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7A26" w14:textId="4856C260" w:rsidR="264CC466" w:rsidRDefault="264CC466" w:rsidP="2B203589">
      <w:pPr>
        <w:jc w:val="center"/>
      </w:pPr>
      <w:r>
        <w:rPr>
          <w:noProof/>
        </w:rPr>
        <w:drawing>
          <wp:inline distT="0" distB="0" distL="0" distR="0" wp14:anchorId="6F2BD417" wp14:editId="10C05CF2">
            <wp:extent cx="1351404" cy="971550"/>
            <wp:effectExtent l="0" t="0" r="0" b="0"/>
            <wp:docPr id="1823467052" name="Picture 182346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51404" cy="971550"/>
                    </a:xfrm>
                    <a:prstGeom prst="rect">
                      <a:avLst/>
                    </a:prstGeom>
                  </pic:spPr>
                </pic:pic>
              </a:graphicData>
            </a:graphic>
          </wp:inline>
        </w:drawing>
      </w:r>
    </w:p>
    <w:p w14:paraId="0718BDC3" w14:textId="788D175D" w:rsidR="2B203589" w:rsidRDefault="2B203589" w:rsidP="2B203589">
      <w:pPr>
        <w:jc w:val="center"/>
        <w:rPr>
          <w:rFonts w:ascii="Times New Roman" w:hAnsi="Times New Roman" w:cs="Times New Roman"/>
          <w:b/>
          <w:bCs/>
        </w:rPr>
      </w:pPr>
    </w:p>
    <w:p w14:paraId="16650837" w14:textId="59B8B5D9" w:rsidR="2B203589" w:rsidRDefault="2B203589" w:rsidP="2B203589">
      <w:pPr>
        <w:jc w:val="center"/>
        <w:rPr>
          <w:rFonts w:ascii="Times New Roman" w:hAnsi="Times New Roman" w:cs="Times New Roman"/>
          <w:b/>
          <w:bCs/>
        </w:rPr>
      </w:pPr>
    </w:p>
    <w:p w14:paraId="1CBCD404" w14:textId="57307C4C" w:rsidR="002F7A36" w:rsidRDefault="008714D3" w:rsidP="008714D3">
      <w:pPr>
        <w:jc w:val="center"/>
        <w:rPr>
          <w:rFonts w:ascii="Times New Roman" w:hAnsi="Times New Roman" w:cs="Times New Roman"/>
          <w:b/>
          <w:bCs/>
        </w:rPr>
      </w:pPr>
      <w:r>
        <w:rPr>
          <w:rFonts w:ascii="Times New Roman" w:hAnsi="Times New Roman" w:cs="Times New Roman"/>
          <w:b/>
          <w:bCs/>
        </w:rPr>
        <w:t>Videographer Approval and Authorization Agreement</w:t>
      </w:r>
    </w:p>
    <w:p w14:paraId="6D57DA51" w14:textId="5E5F59D3" w:rsidR="008714D3" w:rsidRDefault="008714D3" w:rsidP="008714D3">
      <w:pPr>
        <w:jc w:val="center"/>
        <w:rPr>
          <w:rFonts w:ascii="Times New Roman" w:hAnsi="Times New Roman" w:cs="Times New Roman"/>
          <w:b/>
          <w:bCs/>
        </w:rPr>
      </w:pPr>
    </w:p>
    <w:p w14:paraId="0B05CBFF" w14:textId="200718CA" w:rsidR="008714D3" w:rsidRDefault="008714D3" w:rsidP="008714D3">
      <w:pPr>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This Agreement is entered into by and between the School Nutrition Association (hereafter “SNA”</w:t>
      </w:r>
      <w:r w:rsidR="00EB0A7D">
        <w:rPr>
          <w:rFonts w:ascii="Times New Roman" w:hAnsi="Times New Roman" w:cs="Times New Roman"/>
        </w:rPr>
        <w:t>)</w:t>
      </w:r>
      <w:r>
        <w:rPr>
          <w:rFonts w:ascii="Times New Roman" w:hAnsi="Times New Roman" w:cs="Times New Roman"/>
        </w:rPr>
        <w:t xml:space="preserve">, a non-profit corporation in the State of Virginia, and ____________________________, </w:t>
      </w:r>
    </w:p>
    <w:p w14:paraId="6C3E5908" w14:textId="4BC27888" w:rsidR="008714D3" w:rsidRDefault="008714D3" w:rsidP="008714D3">
      <w:pPr>
        <w:jc w:val="both"/>
        <w:rPr>
          <w:rFonts w:ascii="Times New Roman" w:hAnsi="Times New Roman" w:cs="Times New Roman"/>
        </w:rPr>
      </w:pPr>
      <w:proofErr w:type="spellStart"/>
      <w:r>
        <w:rPr>
          <w:rFonts w:ascii="Times New Roman" w:hAnsi="Times New Roman" w:cs="Times New Roman"/>
        </w:rPr>
        <w:t>a</w:t>
      </w:r>
      <w:proofErr w:type="spellEnd"/>
      <w:r>
        <w:rPr>
          <w:rFonts w:ascii="Times New Roman" w:hAnsi="Times New Roman" w:cs="Times New Roman"/>
        </w:rPr>
        <w:t xml:space="preserve"> _________ that provides videography and related services located at ____________________________ (“Provider”).   </w:t>
      </w:r>
    </w:p>
    <w:p w14:paraId="3F5BB7A5" w14:textId="3CA10A23" w:rsidR="008714D3" w:rsidRDefault="008714D3" w:rsidP="008714D3">
      <w:pPr>
        <w:rPr>
          <w:rFonts w:ascii="Times New Roman" w:hAnsi="Times New Roman" w:cs="Times New Roman"/>
        </w:rPr>
      </w:pPr>
    </w:p>
    <w:p w14:paraId="090EA85A" w14:textId="233F94F6" w:rsidR="008714D3" w:rsidRDefault="008714D3" w:rsidP="008714D3">
      <w:pPr>
        <w:rPr>
          <w:rFonts w:ascii="Times New Roman" w:hAnsi="Times New Roman" w:cs="Times New Roman"/>
          <w:b/>
          <w:bCs/>
        </w:rPr>
      </w:pPr>
      <w:r>
        <w:rPr>
          <w:rFonts w:ascii="Times New Roman" w:hAnsi="Times New Roman" w:cs="Times New Roman"/>
          <w:b/>
          <w:bCs/>
        </w:rPr>
        <w:t>Recitals</w:t>
      </w:r>
    </w:p>
    <w:p w14:paraId="5942585D" w14:textId="6144CE10" w:rsidR="008714D3" w:rsidRDefault="008714D3" w:rsidP="008714D3">
      <w:pPr>
        <w:rPr>
          <w:rFonts w:ascii="Times New Roman" w:hAnsi="Times New Roman" w:cs="Times New Roman"/>
          <w:b/>
          <w:bCs/>
        </w:rPr>
      </w:pPr>
    </w:p>
    <w:p w14:paraId="27A21355" w14:textId="1560655E" w:rsidR="008714D3" w:rsidRDefault="008714D3" w:rsidP="008714D3">
      <w:pPr>
        <w:pStyle w:val="ListParagraph"/>
        <w:numPr>
          <w:ilvl w:val="0"/>
          <w:numId w:val="1"/>
        </w:numPr>
        <w:ind w:left="0" w:firstLine="0"/>
        <w:rPr>
          <w:rFonts w:ascii="Times New Roman" w:hAnsi="Times New Roman" w:cs="Times New Roman"/>
        </w:rPr>
      </w:pPr>
      <w:r>
        <w:rPr>
          <w:rFonts w:ascii="Times New Roman" w:hAnsi="Times New Roman" w:cs="Times New Roman"/>
        </w:rPr>
        <w:t>SNA holds conferences and hosts exhibit halls for the benefit of SNA’s membership.</w:t>
      </w:r>
    </w:p>
    <w:p w14:paraId="2E1D89D6" w14:textId="77777777" w:rsidR="008714D3" w:rsidRDefault="008714D3" w:rsidP="008714D3">
      <w:pPr>
        <w:pStyle w:val="ListParagraph"/>
        <w:ind w:left="0"/>
        <w:rPr>
          <w:rFonts w:ascii="Times New Roman" w:hAnsi="Times New Roman" w:cs="Times New Roman"/>
        </w:rPr>
      </w:pPr>
    </w:p>
    <w:p w14:paraId="41F787A6" w14:textId="1E777551" w:rsidR="008714D3" w:rsidRDefault="008714D3" w:rsidP="008714D3">
      <w:pPr>
        <w:pStyle w:val="ListParagraph"/>
        <w:numPr>
          <w:ilvl w:val="0"/>
          <w:numId w:val="1"/>
        </w:numPr>
        <w:ind w:left="0" w:firstLine="0"/>
        <w:rPr>
          <w:rFonts w:ascii="Times New Roman" w:hAnsi="Times New Roman" w:cs="Times New Roman"/>
        </w:rPr>
      </w:pPr>
      <w:r>
        <w:rPr>
          <w:rFonts w:ascii="Times New Roman" w:hAnsi="Times New Roman" w:cs="Times New Roman"/>
        </w:rPr>
        <w:t>Outside vendors and services for SNA’s conferences and exhibit halls require SNA’s express permission and authorization to attend, provide services in connection with and engage with SNA’s members at SNA’s conferences and exhibit halls</w:t>
      </w:r>
      <w:r w:rsidR="00493F27">
        <w:rPr>
          <w:rFonts w:ascii="Times New Roman" w:hAnsi="Times New Roman" w:cs="Times New Roman"/>
        </w:rPr>
        <w:t>.</w:t>
      </w:r>
    </w:p>
    <w:p w14:paraId="73F139E2" w14:textId="77777777" w:rsidR="008714D3" w:rsidRDefault="008714D3" w:rsidP="008714D3">
      <w:pPr>
        <w:pStyle w:val="ListParagraph"/>
        <w:ind w:left="0"/>
        <w:rPr>
          <w:rFonts w:ascii="Times New Roman" w:hAnsi="Times New Roman" w:cs="Times New Roman"/>
        </w:rPr>
      </w:pPr>
    </w:p>
    <w:p w14:paraId="48BD1A07" w14:textId="61D0DEC5" w:rsidR="008714D3" w:rsidRDefault="008714D3" w:rsidP="008714D3">
      <w:pPr>
        <w:pStyle w:val="ListParagraph"/>
        <w:numPr>
          <w:ilvl w:val="0"/>
          <w:numId w:val="1"/>
        </w:numPr>
        <w:ind w:left="0" w:firstLine="0"/>
        <w:rPr>
          <w:rFonts w:ascii="Times New Roman" w:hAnsi="Times New Roman" w:cs="Times New Roman"/>
        </w:rPr>
      </w:pPr>
      <w:r>
        <w:rPr>
          <w:rFonts w:ascii="Times New Roman" w:hAnsi="Times New Roman" w:cs="Times New Roman"/>
        </w:rPr>
        <w:t>SNA desires to authorize approved videography services for scheduled conferences and exhibit halls.</w:t>
      </w:r>
    </w:p>
    <w:p w14:paraId="6A114F53" w14:textId="77777777" w:rsidR="008714D3" w:rsidRPr="008714D3" w:rsidRDefault="008714D3" w:rsidP="008714D3">
      <w:pPr>
        <w:pStyle w:val="ListParagraph"/>
        <w:rPr>
          <w:rFonts w:ascii="Times New Roman" w:hAnsi="Times New Roman" w:cs="Times New Roman"/>
        </w:rPr>
      </w:pPr>
    </w:p>
    <w:p w14:paraId="24FF1D3C" w14:textId="30FA8B4E" w:rsidR="008714D3" w:rsidRDefault="00EB0A7D" w:rsidP="008714D3">
      <w:pPr>
        <w:pStyle w:val="ListParagraph"/>
        <w:numPr>
          <w:ilvl w:val="0"/>
          <w:numId w:val="1"/>
        </w:numPr>
        <w:ind w:left="0" w:firstLine="0"/>
        <w:rPr>
          <w:rFonts w:ascii="Times New Roman" w:hAnsi="Times New Roman" w:cs="Times New Roman"/>
        </w:rPr>
      </w:pPr>
      <w:proofErr w:type="gramStart"/>
      <w:r>
        <w:rPr>
          <w:rFonts w:ascii="Times New Roman" w:hAnsi="Times New Roman" w:cs="Times New Roman"/>
        </w:rPr>
        <w:t>Provider</w:t>
      </w:r>
      <w:proofErr w:type="gramEnd"/>
      <w:r>
        <w:rPr>
          <w:rFonts w:ascii="Times New Roman" w:hAnsi="Times New Roman" w:cs="Times New Roman"/>
        </w:rPr>
        <w:t xml:space="preserve"> desires to be authorized to provide approved videography services.</w:t>
      </w:r>
    </w:p>
    <w:p w14:paraId="22957865" w14:textId="77777777" w:rsidR="008714D3" w:rsidRDefault="008714D3" w:rsidP="008714D3">
      <w:pPr>
        <w:pStyle w:val="ListParagraph"/>
        <w:ind w:left="0"/>
        <w:rPr>
          <w:rFonts w:ascii="Times New Roman" w:hAnsi="Times New Roman" w:cs="Times New Roman"/>
        </w:rPr>
      </w:pPr>
    </w:p>
    <w:p w14:paraId="0C56D2F4" w14:textId="275EA10C" w:rsidR="008714D3" w:rsidRDefault="008714D3" w:rsidP="008714D3">
      <w:pPr>
        <w:pStyle w:val="ListParagraph"/>
        <w:numPr>
          <w:ilvl w:val="0"/>
          <w:numId w:val="1"/>
        </w:numPr>
        <w:ind w:left="0" w:firstLine="0"/>
        <w:rPr>
          <w:rFonts w:ascii="Times New Roman" w:hAnsi="Times New Roman" w:cs="Times New Roman"/>
        </w:rPr>
      </w:pPr>
      <w:bookmarkStart w:id="0" w:name="_Int_wEEGykTQ"/>
      <w:proofErr w:type="gramStart"/>
      <w:r w:rsidRPr="2B203589">
        <w:rPr>
          <w:rFonts w:ascii="Times New Roman" w:hAnsi="Times New Roman" w:cs="Times New Roman"/>
        </w:rPr>
        <w:t>Provider</w:t>
      </w:r>
      <w:bookmarkEnd w:id="0"/>
      <w:proofErr w:type="gramEnd"/>
      <w:r w:rsidRPr="2B203589">
        <w:rPr>
          <w:rFonts w:ascii="Times New Roman" w:hAnsi="Times New Roman" w:cs="Times New Roman"/>
        </w:rPr>
        <w:t xml:space="preserve"> </w:t>
      </w:r>
      <w:r w:rsidR="003A2C7D" w:rsidRPr="2B203589">
        <w:rPr>
          <w:rFonts w:ascii="Times New Roman" w:hAnsi="Times New Roman" w:cs="Times New Roman"/>
        </w:rPr>
        <w:t xml:space="preserve">is </w:t>
      </w:r>
      <w:r w:rsidRPr="2B203589">
        <w:rPr>
          <w:rFonts w:ascii="Times New Roman" w:hAnsi="Times New Roman" w:cs="Times New Roman"/>
        </w:rPr>
        <w:t xml:space="preserve">available and offers to provide the personnel </w:t>
      </w:r>
      <w:r w:rsidR="00493F27" w:rsidRPr="2B203589">
        <w:rPr>
          <w:rFonts w:ascii="Times New Roman" w:hAnsi="Times New Roman" w:cs="Times New Roman"/>
        </w:rPr>
        <w:t xml:space="preserve">and equipment </w:t>
      </w:r>
      <w:r w:rsidRPr="2B203589">
        <w:rPr>
          <w:rFonts w:ascii="Times New Roman" w:hAnsi="Times New Roman" w:cs="Times New Roman"/>
        </w:rPr>
        <w:t>necessary to provide said services in accordance with the Scope of Services included in this Agreement (see Exhibit A attached hereto</w:t>
      </w:r>
      <w:r w:rsidR="00493F27" w:rsidRPr="2B203589">
        <w:rPr>
          <w:rFonts w:ascii="Times New Roman" w:hAnsi="Times New Roman" w:cs="Times New Roman"/>
        </w:rPr>
        <w:t>).</w:t>
      </w:r>
    </w:p>
    <w:p w14:paraId="3FD25FA2" w14:textId="77777777" w:rsidR="008714D3" w:rsidRPr="008714D3" w:rsidRDefault="008714D3" w:rsidP="008714D3">
      <w:pPr>
        <w:pStyle w:val="ListParagraph"/>
        <w:ind w:left="0"/>
        <w:rPr>
          <w:rFonts w:ascii="Times New Roman" w:hAnsi="Times New Roman" w:cs="Times New Roman"/>
        </w:rPr>
      </w:pPr>
    </w:p>
    <w:p w14:paraId="79E79741" w14:textId="2E49FAED" w:rsidR="008714D3" w:rsidRDefault="008714D3" w:rsidP="008714D3">
      <w:pPr>
        <w:pStyle w:val="ListParagraph"/>
        <w:numPr>
          <w:ilvl w:val="0"/>
          <w:numId w:val="1"/>
        </w:numPr>
        <w:ind w:left="0" w:firstLine="0"/>
        <w:rPr>
          <w:rFonts w:ascii="Times New Roman" w:hAnsi="Times New Roman" w:cs="Times New Roman"/>
        </w:rPr>
      </w:pPr>
      <w:r w:rsidRPr="008714D3">
        <w:rPr>
          <w:rFonts w:ascii="Times New Roman" w:hAnsi="Times New Roman" w:cs="Times New Roman"/>
        </w:rPr>
        <w:t>Provider is in the business of providing video</w:t>
      </w:r>
      <w:r w:rsidR="00EB1EE0">
        <w:rPr>
          <w:rFonts w:ascii="Times New Roman" w:hAnsi="Times New Roman" w:cs="Times New Roman"/>
        </w:rPr>
        <w:t xml:space="preserve">graphy </w:t>
      </w:r>
      <w:r w:rsidRPr="008714D3">
        <w:rPr>
          <w:rFonts w:ascii="Times New Roman" w:hAnsi="Times New Roman" w:cs="Times New Roman"/>
        </w:rPr>
        <w:t xml:space="preserve">services for businesses and </w:t>
      </w:r>
      <w:r w:rsidR="00EB0A7D">
        <w:rPr>
          <w:rFonts w:ascii="Times New Roman" w:hAnsi="Times New Roman" w:cs="Times New Roman"/>
        </w:rPr>
        <w:t xml:space="preserve">non-profit </w:t>
      </w:r>
      <w:r w:rsidRPr="008714D3">
        <w:rPr>
          <w:rFonts w:ascii="Times New Roman" w:hAnsi="Times New Roman" w:cs="Times New Roman"/>
        </w:rPr>
        <w:t xml:space="preserve">entities, represents and warrants that it has the skills, qualifications, </w:t>
      </w:r>
      <w:proofErr w:type="gramStart"/>
      <w:r w:rsidRPr="008714D3">
        <w:rPr>
          <w:rFonts w:ascii="Times New Roman" w:hAnsi="Times New Roman" w:cs="Times New Roman"/>
        </w:rPr>
        <w:t>expertise</w:t>
      </w:r>
      <w:proofErr w:type="gramEnd"/>
      <w:r w:rsidRPr="008714D3">
        <w:rPr>
          <w:rFonts w:ascii="Times New Roman" w:hAnsi="Times New Roman" w:cs="Times New Roman"/>
        </w:rPr>
        <w:t xml:space="preserve"> and experience necessary to perform the work and services in an efficient, </w:t>
      </w:r>
      <w:r w:rsidR="00EB0A7D">
        <w:rPr>
          <w:rFonts w:ascii="Times New Roman" w:hAnsi="Times New Roman" w:cs="Times New Roman"/>
        </w:rPr>
        <w:t xml:space="preserve">professional, </w:t>
      </w:r>
      <w:r w:rsidRPr="008714D3">
        <w:rPr>
          <w:rFonts w:ascii="Times New Roman" w:hAnsi="Times New Roman" w:cs="Times New Roman"/>
        </w:rPr>
        <w:t>cost-effective manner with a high degree of quality and responsiveness</w:t>
      </w:r>
      <w:r w:rsidR="00EB1EE0">
        <w:rPr>
          <w:rFonts w:ascii="Times New Roman" w:hAnsi="Times New Roman" w:cs="Times New Roman"/>
        </w:rPr>
        <w:t xml:space="preserve">, </w:t>
      </w:r>
      <w:r w:rsidRPr="008714D3">
        <w:rPr>
          <w:rFonts w:ascii="Times New Roman" w:hAnsi="Times New Roman" w:cs="Times New Roman"/>
        </w:rPr>
        <w:t xml:space="preserve">and has performed and continues to perform the same and similar services for other </w:t>
      </w:r>
      <w:r w:rsidR="00EB0A7D">
        <w:rPr>
          <w:rFonts w:ascii="Times New Roman" w:hAnsi="Times New Roman" w:cs="Times New Roman"/>
        </w:rPr>
        <w:t>entities</w:t>
      </w:r>
      <w:r w:rsidR="00EB1EE0">
        <w:rPr>
          <w:rFonts w:ascii="Times New Roman" w:hAnsi="Times New Roman" w:cs="Times New Roman"/>
        </w:rPr>
        <w:t>.</w:t>
      </w:r>
      <w:r w:rsidRPr="008714D3">
        <w:rPr>
          <w:rFonts w:ascii="Times New Roman" w:hAnsi="Times New Roman" w:cs="Times New Roman"/>
        </w:rPr>
        <w:t xml:space="preserve"> </w:t>
      </w:r>
    </w:p>
    <w:p w14:paraId="59EF0BB1" w14:textId="77777777" w:rsidR="008714D3" w:rsidRPr="008714D3" w:rsidRDefault="008714D3" w:rsidP="008714D3">
      <w:pPr>
        <w:pStyle w:val="ListParagraph"/>
        <w:ind w:left="0"/>
        <w:rPr>
          <w:rFonts w:ascii="Times New Roman" w:hAnsi="Times New Roman" w:cs="Times New Roman"/>
        </w:rPr>
      </w:pPr>
    </w:p>
    <w:p w14:paraId="44A296CB" w14:textId="352E81EA" w:rsidR="008714D3" w:rsidRDefault="008714D3" w:rsidP="008714D3">
      <w:pPr>
        <w:pStyle w:val="ListParagraph"/>
        <w:numPr>
          <w:ilvl w:val="0"/>
          <w:numId w:val="1"/>
        </w:numPr>
        <w:ind w:left="0" w:firstLine="0"/>
        <w:rPr>
          <w:rFonts w:ascii="Times New Roman" w:hAnsi="Times New Roman" w:cs="Times New Roman"/>
        </w:rPr>
      </w:pPr>
      <w:proofErr w:type="gramStart"/>
      <w:r w:rsidRPr="008714D3">
        <w:rPr>
          <w:rFonts w:ascii="Times New Roman" w:hAnsi="Times New Roman" w:cs="Times New Roman"/>
        </w:rPr>
        <w:t>On the basis of</w:t>
      </w:r>
      <w:proofErr w:type="gramEnd"/>
      <w:r w:rsidRPr="008714D3">
        <w:rPr>
          <w:rFonts w:ascii="Times New Roman" w:hAnsi="Times New Roman" w:cs="Times New Roman"/>
        </w:rPr>
        <w:t xml:space="preserve"> and in reliance upon such representations by Provider and others made </w:t>
      </w:r>
      <w:r w:rsidR="00EB0A7D">
        <w:rPr>
          <w:rFonts w:ascii="Times New Roman" w:hAnsi="Times New Roman" w:cs="Times New Roman"/>
        </w:rPr>
        <w:t xml:space="preserve">in this Agreement </w:t>
      </w:r>
      <w:r w:rsidRPr="008714D3">
        <w:rPr>
          <w:rFonts w:ascii="Times New Roman" w:hAnsi="Times New Roman" w:cs="Times New Roman"/>
        </w:rPr>
        <w:t xml:space="preserve">and in Provider’s proposal, </w:t>
      </w:r>
      <w:r w:rsidR="00493F27">
        <w:rPr>
          <w:rFonts w:ascii="Times New Roman" w:hAnsi="Times New Roman" w:cs="Times New Roman"/>
        </w:rPr>
        <w:t>SNA</w:t>
      </w:r>
      <w:r w:rsidRPr="008714D3">
        <w:rPr>
          <w:rFonts w:ascii="Times New Roman" w:hAnsi="Times New Roman" w:cs="Times New Roman"/>
        </w:rPr>
        <w:t xml:space="preserve"> desires to </w:t>
      </w:r>
      <w:r w:rsidR="00EB0A7D">
        <w:rPr>
          <w:rFonts w:ascii="Times New Roman" w:hAnsi="Times New Roman" w:cs="Times New Roman"/>
        </w:rPr>
        <w:t>authorize</w:t>
      </w:r>
      <w:r w:rsidRPr="008714D3">
        <w:rPr>
          <w:rFonts w:ascii="Times New Roman" w:hAnsi="Times New Roman" w:cs="Times New Roman"/>
        </w:rPr>
        <w:t xml:space="preserve"> Provider to provide the work and services described herein under the terms and conditions of this Agreement. </w:t>
      </w:r>
    </w:p>
    <w:p w14:paraId="1F4AD880" w14:textId="77777777" w:rsidR="008714D3" w:rsidRPr="008714D3" w:rsidRDefault="008714D3" w:rsidP="008714D3">
      <w:pPr>
        <w:pStyle w:val="ListParagraph"/>
        <w:ind w:left="0"/>
        <w:rPr>
          <w:rFonts w:ascii="Times New Roman" w:hAnsi="Times New Roman" w:cs="Times New Roman"/>
        </w:rPr>
      </w:pPr>
    </w:p>
    <w:p w14:paraId="03DEAC73" w14:textId="69FB5094" w:rsidR="008714D3" w:rsidRDefault="00EB1EE0" w:rsidP="00EB1EE0">
      <w:pPr>
        <w:pStyle w:val="ListParagraph"/>
        <w:ind w:left="0"/>
        <w:rPr>
          <w:rFonts w:ascii="Times New Roman" w:hAnsi="Times New Roman" w:cs="Times New Roman"/>
        </w:rPr>
      </w:pPr>
      <w:r>
        <w:rPr>
          <w:rFonts w:ascii="Times New Roman" w:hAnsi="Times New Roman" w:cs="Times New Roman"/>
        </w:rPr>
        <w:tab/>
      </w:r>
      <w:r w:rsidR="008714D3" w:rsidRPr="008714D3">
        <w:rPr>
          <w:rFonts w:ascii="Times New Roman" w:hAnsi="Times New Roman" w:cs="Times New Roman"/>
        </w:rPr>
        <w:t xml:space="preserve">For the reasons recited above, and in consideration of the mutual covenants contained in this Agreement, and other valuable consideration, the receipt and sufficiency of which is hereby acknowledged, </w:t>
      </w:r>
      <w:r w:rsidR="00493F27">
        <w:rPr>
          <w:rFonts w:ascii="Times New Roman" w:hAnsi="Times New Roman" w:cs="Times New Roman"/>
        </w:rPr>
        <w:t>SNA</w:t>
      </w:r>
      <w:r w:rsidR="008714D3" w:rsidRPr="008714D3">
        <w:rPr>
          <w:rFonts w:ascii="Times New Roman" w:hAnsi="Times New Roman" w:cs="Times New Roman"/>
        </w:rPr>
        <w:t xml:space="preserve"> and Provider agree as follows: </w:t>
      </w:r>
    </w:p>
    <w:p w14:paraId="735F920C" w14:textId="77777777" w:rsidR="00EB0A7D" w:rsidRPr="00EB0A7D" w:rsidRDefault="00EB0A7D" w:rsidP="00EB0A7D">
      <w:pPr>
        <w:pStyle w:val="ListParagraph"/>
        <w:rPr>
          <w:rFonts w:ascii="Times New Roman" w:hAnsi="Times New Roman" w:cs="Times New Roman"/>
        </w:rPr>
      </w:pPr>
    </w:p>
    <w:p w14:paraId="2012937C" w14:textId="77777777" w:rsidR="006D4078" w:rsidRDefault="006D4078" w:rsidP="00EB0A7D">
      <w:pPr>
        <w:pStyle w:val="ListParagraph"/>
        <w:ind w:left="0"/>
        <w:rPr>
          <w:ins w:id="1" w:author="Crystal Harper-Pierre" w:date="2023-09-22T11:17:00Z"/>
          <w:rFonts w:ascii="Times New Roman" w:hAnsi="Times New Roman" w:cs="Times New Roman"/>
          <w:b/>
          <w:bCs/>
        </w:rPr>
      </w:pPr>
    </w:p>
    <w:p w14:paraId="7057CCFA" w14:textId="287EB5D6" w:rsidR="00EB0A7D" w:rsidRDefault="00EB0A7D" w:rsidP="00EB0A7D">
      <w:pPr>
        <w:pStyle w:val="ListParagraph"/>
        <w:ind w:left="0"/>
        <w:rPr>
          <w:rFonts w:ascii="Times New Roman" w:hAnsi="Times New Roman" w:cs="Times New Roman"/>
          <w:b/>
          <w:bCs/>
        </w:rPr>
      </w:pPr>
      <w:r>
        <w:rPr>
          <w:rFonts w:ascii="Times New Roman" w:hAnsi="Times New Roman" w:cs="Times New Roman"/>
          <w:b/>
          <w:bCs/>
        </w:rPr>
        <w:lastRenderedPageBreak/>
        <w:t>Terms and Conditions</w:t>
      </w:r>
    </w:p>
    <w:p w14:paraId="0BCDAFEC" w14:textId="6CE29D8A" w:rsidR="00EB0A7D" w:rsidRDefault="00EB0A7D" w:rsidP="00EB0A7D">
      <w:pPr>
        <w:pStyle w:val="ListParagraph"/>
        <w:ind w:left="0"/>
        <w:rPr>
          <w:rFonts w:ascii="Times New Roman" w:hAnsi="Times New Roman" w:cs="Times New Roman"/>
          <w:b/>
          <w:bCs/>
        </w:rPr>
      </w:pPr>
    </w:p>
    <w:p w14:paraId="4CC2A8CC" w14:textId="1CB80A08" w:rsidR="00EB0A7D" w:rsidRDefault="00EB0A7D" w:rsidP="00EB0A7D">
      <w:pPr>
        <w:pStyle w:val="ListParagraph"/>
        <w:ind w:left="0"/>
        <w:rPr>
          <w:rFonts w:ascii="Times New Roman" w:hAnsi="Times New Roman" w:cs="Times New Roman"/>
          <w:u w:val="single"/>
        </w:rPr>
      </w:pPr>
      <w:r>
        <w:rPr>
          <w:rFonts w:ascii="Times New Roman" w:hAnsi="Times New Roman" w:cs="Times New Roman"/>
          <w:u w:val="single"/>
        </w:rPr>
        <w:t xml:space="preserve">Services to be Performed by Provider </w:t>
      </w:r>
    </w:p>
    <w:p w14:paraId="5B658AC7" w14:textId="6189E522" w:rsidR="00EB0A7D" w:rsidRDefault="00EB0A7D" w:rsidP="00EB0A7D">
      <w:pPr>
        <w:pStyle w:val="ListParagraph"/>
        <w:ind w:left="0"/>
        <w:rPr>
          <w:rFonts w:ascii="Times New Roman" w:hAnsi="Times New Roman" w:cs="Times New Roman"/>
          <w:u w:val="single"/>
        </w:rPr>
      </w:pPr>
    </w:p>
    <w:p w14:paraId="2D3F2294" w14:textId="6DC8E0F5" w:rsidR="00EB0A7D" w:rsidRDefault="00EB0A7D" w:rsidP="00EB0A7D">
      <w:pPr>
        <w:pStyle w:val="ListParagraph"/>
        <w:ind w:left="0"/>
        <w:rPr>
          <w:rFonts w:ascii="Times New Roman" w:hAnsi="Times New Roman" w:cs="Times New Roman"/>
        </w:rPr>
      </w:pPr>
      <w:r>
        <w:rPr>
          <w:rFonts w:ascii="Times New Roman" w:hAnsi="Times New Roman" w:cs="Times New Roman"/>
        </w:rPr>
        <w:tab/>
        <w:t xml:space="preserve">SNA authorizes and approves </w:t>
      </w:r>
      <w:proofErr w:type="gramStart"/>
      <w:r>
        <w:rPr>
          <w:rFonts w:ascii="Times New Roman" w:hAnsi="Times New Roman" w:cs="Times New Roman"/>
        </w:rPr>
        <w:t>Provider</w:t>
      </w:r>
      <w:proofErr w:type="gramEnd"/>
      <w:r>
        <w:rPr>
          <w:rFonts w:ascii="Times New Roman" w:hAnsi="Times New Roman" w:cs="Times New Roman"/>
        </w:rPr>
        <w:t xml:space="preserve"> to perform the work and services (“Services”) set forth in the Scope of Services included in this Agreement and </w:t>
      </w:r>
      <w:r w:rsidR="00EB1EE0">
        <w:rPr>
          <w:rFonts w:ascii="Times New Roman" w:hAnsi="Times New Roman" w:cs="Times New Roman"/>
        </w:rPr>
        <w:t xml:space="preserve">in </w:t>
      </w:r>
      <w:r>
        <w:rPr>
          <w:rFonts w:ascii="Times New Roman" w:hAnsi="Times New Roman" w:cs="Times New Roman"/>
        </w:rPr>
        <w:t>Provider’s proposal as incorporated into this Agreement as Exhibit A</w:t>
      </w:r>
      <w:r w:rsidR="005527FD">
        <w:rPr>
          <w:rFonts w:ascii="Times New Roman" w:hAnsi="Times New Roman" w:cs="Times New Roman"/>
        </w:rPr>
        <w:t xml:space="preserve"> for [conference name] (“Event”)</w:t>
      </w:r>
      <w:r>
        <w:rPr>
          <w:rFonts w:ascii="Times New Roman" w:hAnsi="Times New Roman" w:cs="Times New Roman"/>
        </w:rPr>
        <w:t>.</w:t>
      </w:r>
    </w:p>
    <w:p w14:paraId="4BB35760" w14:textId="3A2BDD7C" w:rsidR="00EB1EE0" w:rsidRDefault="00EB1EE0" w:rsidP="00EB0A7D">
      <w:pPr>
        <w:pStyle w:val="ListParagraph"/>
        <w:ind w:left="0"/>
        <w:rPr>
          <w:rFonts w:ascii="Times New Roman" w:hAnsi="Times New Roman" w:cs="Times New Roman"/>
        </w:rPr>
      </w:pPr>
    </w:p>
    <w:p w14:paraId="3FDCAF32" w14:textId="7CE6DC3B" w:rsidR="00EB1EE0" w:rsidRDefault="00EB1EE0" w:rsidP="00EB0A7D">
      <w:pPr>
        <w:pStyle w:val="ListParagraph"/>
        <w:ind w:left="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Provider</w:t>
      </w:r>
      <w:proofErr w:type="gramEnd"/>
      <w:r>
        <w:rPr>
          <w:rFonts w:ascii="Times New Roman" w:hAnsi="Times New Roman" w:cs="Times New Roman"/>
        </w:rPr>
        <w:t xml:space="preserve"> agrees to comply with the rules and regulations of SNA established for SNA’s conferences and exhibit halls</w:t>
      </w:r>
      <w:r w:rsidR="00D65F7A">
        <w:rPr>
          <w:rFonts w:ascii="Times New Roman" w:hAnsi="Times New Roman" w:cs="Times New Roman"/>
        </w:rPr>
        <w:t xml:space="preserve">, including but not limited to permitted hours for the Services at conferences and exhibit halls.  </w:t>
      </w:r>
      <w:proofErr w:type="gramStart"/>
      <w:r w:rsidR="00130365">
        <w:rPr>
          <w:rFonts w:ascii="Times New Roman" w:hAnsi="Times New Roman" w:cs="Times New Roman"/>
        </w:rPr>
        <w:t>Provider</w:t>
      </w:r>
      <w:proofErr w:type="gramEnd"/>
      <w:r w:rsidR="00130365">
        <w:rPr>
          <w:rFonts w:ascii="Times New Roman" w:hAnsi="Times New Roman" w:cs="Times New Roman"/>
        </w:rPr>
        <w:t xml:space="preserve"> shall not perform work with or without compensation at times or at locations that are not authorized by SNA as part of the Scope of Services.  </w:t>
      </w:r>
      <w:r w:rsidR="00D65F7A">
        <w:rPr>
          <w:rFonts w:ascii="Times New Roman" w:hAnsi="Times New Roman" w:cs="Times New Roman"/>
        </w:rPr>
        <w:t xml:space="preserve">Provider agrees to promptly disclose to SNA </w:t>
      </w:r>
      <w:r w:rsidR="00130365">
        <w:rPr>
          <w:rFonts w:ascii="Times New Roman" w:hAnsi="Times New Roman" w:cs="Times New Roman"/>
        </w:rPr>
        <w:t xml:space="preserve">each of </w:t>
      </w:r>
      <w:r w:rsidR="00D65F7A">
        <w:rPr>
          <w:rFonts w:ascii="Times New Roman" w:hAnsi="Times New Roman" w:cs="Times New Roman"/>
        </w:rPr>
        <w:t xml:space="preserve">the members who engage Provider for Services.  </w:t>
      </w:r>
    </w:p>
    <w:p w14:paraId="386F30B0" w14:textId="77777777" w:rsidR="00EB1EE0" w:rsidRDefault="00EB1EE0" w:rsidP="00EB0A7D">
      <w:pPr>
        <w:pStyle w:val="ListParagraph"/>
        <w:ind w:left="0"/>
        <w:rPr>
          <w:rFonts w:ascii="Times New Roman" w:hAnsi="Times New Roman" w:cs="Times New Roman"/>
        </w:rPr>
      </w:pPr>
    </w:p>
    <w:p w14:paraId="24B32CC5" w14:textId="5A03E5A9" w:rsidR="00EB0A7D" w:rsidRDefault="00EB0A7D" w:rsidP="00EB0A7D">
      <w:pPr>
        <w:pStyle w:val="ListParagraph"/>
        <w:ind w:left="0"/>
        <w:rPr>
          <w:rFonts w:ascii="Times New Roman" w:hAnsi="Times New Roman" w:cs="Times New Roman"/>
          <w:u w:val="single"/>
        </w:rPr>
      </w:pPr>
      <w:r>
        <w:rPr>
          <w:rFonts w:ascii="Times New Roman" w:hAnsi="Times New Roman" w:cs="Times New Roman"/>
          <w:u w:val="single"/>
        </w:rPr>
        <w:t>Compensation of SNA and Provider</w:t>
      </w:r>
    </w:p>
    <w:p w14:paraId="628E6A25" w14:textId="0C8B00E9" w:rsidR="00EB0A7D" w:rsidRDefault="00EB0A7D" w:rsidP="00EB0A7D">
      <w:pPr>
        <w:pStyle w:val="ListParagraph"/>
        <w:ind w:left="0"/>
        <w:rPr>
          <w:rFonts w:ascii="Times New Roman" w:hAnsi="Times New Roman" w:cs="Times New Roman"/>
          <w:u w:val="single"/>
        </w:rPr>
      </w:pPr>
    </w:p>
    <w:p w14:paraId="4BAE9A99" w14:textId="5BF661C2" w:rsidR="00EB0A7D" w:rsidRDefault="00EB0A7D" w:rsidP="00EB0A7D">
      <w:pPr>
        <w:pStyle w:val="ListParagraph"/>
        <w:ind w:left="0"/>
        <w:rPr>
          <w:rFonts w:ascii="Times New Roman" w:hAnsi="Times New Roman" w:cs="Times New Roman"/>
        </w:rPr>
      </w:pPr>
      <w:r>
        <w:rPr>
          <w:rFonts w:ascii="Times New Roman" w:hAnsi="Times New Roman" w:cs="Times New Roman"/>
        </w:rPr>
        <w:tab/>
        <w:t>Provider shall be compensated for Services by the members of SNA who choose to engage Provider at SNA conferences and exhibit halls, on the terms and conditions for Services and incorporated into this Agreement as Exhibit A.</w:t>
      </w:r>
      <w:r w:rsidR="00EB1EE0">
        <w:rPr>
          <w:rFonts w:ascii="Times New Roman" w:hAnsi="Times New Roman" w:cs="Times New Roman"/>
        </w:rPr>
        <w:t xml:space="preserve">  Provider shall not provide work or services </w:t>
      </w:r>
      <w:r w:rsidR="00D541AC">
        <w:rPr>
          <w:rFonts w:ascii="Times New Roman" w:hAnsi="Times New Roman" w:cs="Times New Roman"/>
        </w:rPr>
        <w:t xml:space="preserve">to members </w:t>
      </w:r>
      <w:r w:rsidR="00D65F7A">
        <w:rPr>
          <w:rFonts w:ascii="Times New Roman" w:hAnsi="Times New Roman" w:cs="Times New Roman"/>
        </w:rPr>
        <w:t xml:space="preserve">or receive compensation </w:t>
      </w:r>
      <w:r w:rsidR="00D541AC">
        <w:rPr>
          <w:rFonts w:ascii="Times New Roman" w:hAnsi="Times New Roman" w:cs="Times New Roman"/>
        </w:rPr>
        <w:t xml:space="preserve">from members </w:t>
      </w:r>
      <w:r w:rsidR="00EB1EE0">
        <w:rPr>
          <w:rFonts w:ascii="Times New Roman" w:hAnsi="Times New Roman" w:cs="Times New Roman"/>
        </w:rPr>
        <w:t>different from or in addition to the Services set forth in Exhibit A.</w:t>
      </w:r>
    </w:p>
    <w:p w14:paraId="2F04420A" w14:textId="516647B5" w:rsidR="00EB0A7D" w:rsidRDefault="00EB0A7D" w:rsidP="00EB0A7D">
      <w:pPr>
        <w:pStyle w:val="ListParagraph"/>
        <w:ind w:left="0"/>
        <w:rPr>
          <w:rFonts w:ascii="Times New Roman" w:hAnsi="Times New Roman" w:cs="Times New Roman"/>
        </w:rPr>
      </w:pPr>
    </w:p>
    <w:p w14:paraId="32C68C46" w14:textId="119EB463" w:rsidR="00D65F7A" w:rsidRDefault="00EB0A7D" w:rsidP="00D65F7A">
      <w:pPr>
        <w:pStyle w:val="ListParagraph"/>
        <w:ind w:left="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Provider</w:t>
      </w:r>
      <w:proofErr w:type="gramEnd"/>
      <w:r>
        <w:rPr>
          <w:rFonts w:ascii="Times New Roman" w:hAnsi="Times New Roman" w:cs="Times New Roman"/>
        </w:rPr>
        <w:t xml:space="preserve"> shall </w:t>
      </w:r>
      <w:r w:rsidR="00EB1EE0">
        <w:rPr>
          <w:rFonts w:ascii="Times New Roman" w:hAnsi="Times New Roman" w:cs="Times New Roman"/>
        </w:rPr>
        <w:t>pay SNA a</w:t>
      </w:r>
      <w:r w:rsidR="003A2C7D">
        <w:rPr>
          <w:rFonts w:ascii="Times New Roman" w:hAnsi="Times New Roman" w:cs="Times New Roman"/>
        </w:rPr>
        <w:t xml:space="preserve">n </w:t>
      </w:r>
      <w:r w:rsidR="00EB1EE0">
        <w:rPr>
          <w:rFonts w:ascii="Times New Roman" w:hAnsi="Times New Roman" w:cs="Times New Roman"/>
        </w:rPr>
        <w:t xml:space="preserve">access fee of </w:t>
      </w:r>
      <w:r w:rsidR="00427046">
        <w:rPr>
          <w:rFonts w:ascii="Times New Roman" w:hAnsi="Times New Roman" w:cs="Times New Roman"/>
        </w:rPr>
        <w:t xml:space="preserve">five hundred </w:t>
      </w:r>
      <w:r w:rsidR="003A2C7D">
        <w:rPr>
          <w:rFonts w:ascii="Times New Roman" w:hAnsi="Times New Roman" w:cs="Times New Roman"/>
        </w:rPr>
        <w:t>dollars ($</w:t>
      </w:r>
      <w:r w:rsidR="00427046">
        <w:rPr>
          <w:rFonts w:ascii="Times New Roman" w:hAnsi="Times New Roman" w:cs="Times New Roman"/>
        </w:rPr>
        <w:t>500</w:t>
      </w:r>
      <w:r w:rsidR="003A2C7D">
        <w:rPr>
          <w:rFonts w:ascii="Times New Roman" w:hAnsi="Times New Roman" w:cs="Times New Roman"/>
        </w:rPr>
        <w:t>)</w:t>
      </w:r>
      <w:r w:rsidR="00EB1EE0">
        <w:rPr>
          <w:rFonts w:ascii="Times New Roman" w:hAnsi="Times New Roman" w:cs="Times New Roman"/>
        </w:rPr>
        <w:t xml:space="preserve">. Payment to SNA shall be made within ten (10) business days of </w:t>
      </w:r>
      <w:r w:rsidR="00427046">
        <w:rPr>
          <w:rFonts w:ascii="Times New Roman" w:hAnsi="Times New Roman" w:cs="Times New Roman"/>
        </w:rPr>
        <w:t>approval</w:t>
      </w:r>
      <w:r w:rsidR="008F1BF3">
        <w:rPr>
          <w:rFonts w:ascii="Times New Roman" w:hAnsi="Times New Roman" w:cs="Times New Roman"/>
        </w:rPr>
        <w:t xml:space="preserve"> and in advance of provision of Services if approval is granted within less than ten (10) business days of the date Services are to be provided</w:t>
      </w:r>
      <w:r w:rsidR="00EB1EE0">
        <w:rPr>
          <w:rFonts w:ascii="Times New Roman" w:hAnsi="Times New Roman" w:cs="Times New Roman"/>
        </w:rPr>
        <w:t>.</w:t>
      </w:r>
    </w:p>
    <w:p w14:paraId="4650CFA0" w14:textId="253A0FF5" w:rsidR="00D65F7A" w:rsidRDefault="00D65F7A" w:rsidP="00D65F7A">
      <w:pPr>
        <w:pStyle w:val="ListParagraph"/>
        <w:ind w:left="0"/>
        <w:rPr>
          <w:rFonts w:ascii="Times New Roman" w:hAnsi="Times New Roman" w:cs="Times New Roman"/>
        </w:rPr>
      </w:pPr>
    </w:p>
    <w:p w14:paraId="3F82F3E2" w14:textId="16A172EE" w:rsidR="00D65F7A" w:rsidRPr="00D65F7A" w:rsidRDefault="00D65F7A" w:rsidP="00D65F7A">
      <w:pPr>
        <w:pStyle w:val="ListParagraph"/>
        <w:ind w:left="0"/>
        <w:rPr>
          <w:rFonts w:ascii="Times New Roman" w:hAnsi="Times New Roman" w:cs="Times New Roman"/>
          <w:u w:val="single"/>
        </w:rPr>
      </w:pPr>
      <w:r>
        <w:rPr>
          <w:rFonts w:ascii="Times New Roman" w:hAnsi="Times New Roman" w:cs="Times New Roman"/>
          <w:u w:val="single"/>
        </w:rPr>
        <w:t>Obligations and Representations of Provider</w:t>
      </w:r>
    </w:p>
    <w:p w14:paraId="4DFB6F6C" w14:textId="77777777" w:rsidR="00D65F7A" w:rsidRDefault="00D65F7A" w:rsidP="00D65F7A">
      <w:pPr>
        <w:pStyle w:val="ListParagraph"/>
        <w:rPr>
          <w:rFonts w:ascii="Times New Roman" w:hAnsi="Times New Roman" w:cs="Times New Roman"/>
        </w:rPr>
      </w:pPr>
    </w:p>
    <w:p w14:paraId="4404CD7D" w14:textId="59A4A945" w:rsidR="00D65F7A" w:rsidRPr="00D65F7A" w:rsidRDefault="00D65F7A" w:rsidP="00D65F7A">
      <w:pPr>
        <w:pStyle w:val="ListParagraph"/>
        <w:ind w:left="360" w:firstLine="720"/>
        <w:rPr>
          <w:rFonts w:ascii="Times New Roman" w:hAnsi="Times New Roman" w:cs="Times New Roman"/>
        </w:rPr>
      </w:pPr>
      <w:r w:rsidRPr="00D65F7A">
        <w:rPr>
          <w:rFonts w:ascii="Times New Roman" w:hAnsi="Times New Roman" w:cs="Times New Roman"/>
          <w:i/>
          <w:iCs/>
        </w:rPr>
        <w:t>Independent Contractor.</w:t>
      </w:r>
      <w:r w:rsidRPr="00D65F7A">
        <w:rPr>
          <w:rFonts w:ascii="Times New Roman" w:hAnsi="Times New Roman" w:cs="Times New Roman"/>
        </w:rPr>
        <w:t xml:space="preserve"> The parties agree that Provider enters into this Agreement with </w:t>
      </w:r>
      <w:r w:rsidR="00493F27">
        <w:rPr>
          <w:rFonts w:ascii="Times New Roman" w:hAnsi="Times New Roman" w:cs="Times New Roman"/>
        </w:rPr>
        <w:t>SNA</w:t>
      </w:r>
      <w:r w:rsidRPr="00D65F7A">
        <w:rPr>
          <w:rFonts w:ascii="Times New Roman" w:hAnsi="Times New Roman" w:cs="Times New Roman"/>
        </w:rPr>
        <w:t xml:space="preserve"> as an independent contractor. Nothing in this Agreement shall be construed to constitute Provider or any of Provider’s agents or employees as an agent, </w:t>
      </w:r>
      <w:proofErr w:type="gramStart"/>
      <w:r w:rsidRPr="00D65F7A">
        <w:rPr>
          <w:rFonts w:ascii="Times New Roman" w:hAnsi="Times New Roman" w:cs="Times New Roman"/>
        </w:rPr>
        <w:t>employee</w:t>
      </w:r>
      <w:proofErr w:type="gramEnd"/>
      <w:r w:rsidRPr="00D65F7A">
        <w:rPr>
          <w:rFonts w:ascii="Times New Roman" w:hAnsi="Times New Roman" w:cs="Times New Roman"/>
        </w:rPr>
        <w:t xml:space="preserve"> or representative of </w:t>
      </w:r>
      <w:r w:rsidR="00493F27">
        <w:rPr>
          <w:rFonts w:ascii="Times New Roman" w:hAnsi="Times New Roman" w:cs="Times New Roman"/>
        </w:rPr>
        <w:t>SNA</w:t>
      </w:r>
      <w:r w:rsidRPr="00D65F7A">
        <w:rPr>
          <w:rFonts w:ascii="Times New Roman" w:hAnsi="Times New Roman" w:cs="Times New Roman"/>
        </w:rPr>
        <w:t xml:space="preserve">. Further, nothing in this Agreement is intended nor shall be construed to create an employer-employee relationship, a joint venture relationship, a joint enterprise, or to allow </w:t>
      </w:r>
      <w:r w:rsidR="00493F27">
        <w:rPr>
          <w:rFonts w:ascii="Times New Roman" w:hAnsi="Times New Roman" w:cs="Times New Roman"/>
        </w:rPr>
        <w:t>SNA</w:t>
      </w:r>
      <w:r w:rsidRPr="00D65F7A">
        <w:rPr>
          <w:rFonts w:ascii="Times New Roman" w:hAnsi="Times New Roman" w:cs="Times New Roman"/>
        </w:rPr>
        <w:t xml:space="preserve"> to exercise discretion or control over the </w:t>
      </w:r>
      <w:proofErr w:type="gramStart"/>
      <w:r w:rsidRPr="00D65F7A">
        <w:rPr>
          <w:rFonts w:ascii="Times New Roman" w:hAnsi="Times New Roman" w:cs="Times New Roman"/>
        </w:rPr>
        <w:t>manner in which</w:t>
      </w:r>
      <w:proofErr w:type="gramEnd"/>
      <w:r w:rsidRPr="00D65F7A">
        <w:rPr>
          <w:rFonts w:ascii="Times New Roman" w:hAnsi="Times New Roman" w:cs="Times New Roman"/>
        </w:rPr>
        <w:t xml:space="preserve"> Provider performs the work and services, which are the subject matter of this Agreement. As an independent contractor, Provider is solely responsible for all labor and expenses in connection with this Agreement and for </w:t>
      </w:r>
      <w:proofErr w:type="gramStart"/>
      <w:r w:rsidRPr="00D65F7A">
        <w:rPr>
          <w:rFonts w:ascii="Times New Roman" w:hAnsi="Times New Roman" w:cs="Times New Roman"/>
        </w:rPr>
        <w:t>any and all</w:t>
      </w:r>
      <w:proofErr w:type="gramEnd"/>
      <w:r w:rsidRPr="00D65F7A">
        <w:rPr>
          <w:rFonts w:ascii="Times New Roman" w:hAnsi="Times New Roman" w:cs="Times New Roman"/>
        </w:rPr>
        <w:t xml:space="preserve"> damages arising out of Provider’s performance under this Agreement. </w:t>
      </w:r>
    </w:p>
    <w:p w14:paraId="42F3DD68" w14:textId="77777777" w:rsidR="00D65F7A" w:rsidRDefault="00D65F7A" w:rsidP="00D65F7A">
      <w:pPr>
        <w:pStyle w:val="ListParagraph"/>
        <w:ind w:left="360" w:firstLine="720"/>
        <w:rPr>
          <w:rFonts w:ascii="Times New Roman" w:hAnsi="Times New Roman" w:cs="Times New Roman"/>
        </w:rPr>
      </w:pPr>
    </w:p>
    <w:p w14:paraId="074C08A2" w14:textId="2081BA1F" w:rsidR="00D65F7A" w:rsidRDefault="00D65F7A" w:rsidP="00D65F7A">
      <w:pPr>
        <w:pStyle w:val="ListParagraph"/>
        <w:ind w:left="360" w:firstLine="720"/>
        <w:rPr>
          <w:rFonts w:ascii="Times New Roman" w:hAnsi="Times New Roman" w:cs="Times New Roman"/>
        </w:rPr>
      </w:pPr>
      <w:r w:rsidRPr="00D65F7A">
        <w:rPr>
          <w:rFonts w:ascii="Times New Roman" w:hAnsi="Times New Roman" w:cs="Times New Roman"/>
          <w:i/>
          <w:iCs/>
        </w:rPr>
        <w:t>Provider’s Control of Work</w:t>
      </w:r>
      <w:r w:rsidRPr="00D65F7A">
        <w:rPr>
          <w:rFonts w:ascii="Times New Roman" w:hAnsi="Times New Roman" w:cs="Times New Roman"/>
        </w:rPr>
        <w:t xml:space="preserve">. All services to be provided by </w:t>
      </w:r>
      <w:proofErr w:type="gramStart"/>
      <w:r w:rsidRPr="00D65F7A">
        <w:rPr>
          <w:rFonts w:ascii="Times New Roman" w:hAnsi="Times New Roman" w:cs="Times New Roman"/>
        </w:rPr>
        <w:t>Provider</w:t>
      </w:r>
      <w:proofErr w:type="gramEnd"/>
      <w:r w:rsidRPr="00D65F7A">
        <w:rPr>
          <w:rFonts w:ascii="Times New Roman" w:hAnsi="Times New Roman" w:cs="Times New Roman"/>
        </w:rPr>
        <w:t xml:space="preserve"> shall be performed in accordance with the Scope of Services. Provider shall furnish the qualified personnel, materials, </w:t>
      </w:r>
      <w:proofErr w:type="gramStart"/>
      <w:r w:rsidRPr="00D65F7A">
        <w:rPr>
          <w:rFonts w:ascii="Times New Roman" w:hAnsi="Times New Roman" w:cs="Times New Roman"/>
        </w:rPr>
        <w:t>equipment</w:t>
      </w:r>
      <w:proofErr w:type="gramEnd"/>
      <w:r w:rsidRPr="00D65F7A">
        <w:rPr>
          <w:rFonts w:ascii="Times New Roman" w:hAnsi="Times New Roman" w:cs="Times New Roman"/>
        </w:rPr>
        <w:t xml:space="preserve"> and other items necessary to carry out the terms of this Agreement. </w:t>
      </w:r>
      <w:proofErr w:type="gramStart"/>
      <w:r w:rsidRPr="00D65F7A">
        <w:rPr>
          <w:rFonts w:ascii="Times New Roman" w:hAnsi="Times New Roman" w:cs="Times New Roman"/>
        </w:rPr>
        <w:t>Provider</w:t>
      </w:r>
      <w:proofErr w:type="gramEnd"/>
      <w:r w:rsidRPr="00D65F7A">
        <w:rPr>
          <w:rFonts w:ascii="Times New Roman" w:hAnsi="Times New Roman" w:cs="Times New Roman"/>
        </w:rPr>
        <w:t xml:space="preserve"> shall be responsible for and in full control of the work of all such personnel. Provider warrants and represents that all Equipment and other goods and materials provided by Provider shall be safe, fully operational, and will not cause injury or damage to </w:t>
      </w:r>
      <w:r w:rsidRPr="00D65F7A">
        <w:rPr>
          <w:rFonts w:ascii="Times New Roman" w:hAnsi="Times New Roman" w:cs="Times New Roman"/>
        </w:rPr>
        <w:lastRenderedPageBreak/>
        <w:t xml:space="preserve">any person or property, and that all persons provided by Provider to perform the work and services under this Agreement shall be adequately trained and capable of performing the work and services. </w:t>
      </w:r>
    </w:p>
    <w:p w14:paraId="2BCDFAD9" w14:textId="77777777" w:rsidR="00D65F7A" w:rsidRPr="00D65F7A" w:rsidRDefault="00D65F7A" w:rsidP="00D65F7A">
      <w:pPr>
        <w:pStyle w:val="ListParagraph"/>
        <w:ind w:left="360" w:firstLine="720"/>
        <w:rPr>
          <w:rFonts w:ascii="Times New Roman" w:hAnsi="Times New Roman" w:cs="Times New Roman"/>
        </w:rPr>
      </w:pPr>
    </w:p>
    <w:p w14:paraId="0AF3E8A0" w14:textId="78CC8541" w:rsidR="00D65F7A" w:rsidRDefault="00D65F7A" w:rsidP="00D65F7A">
      <w:pPr>
        <w:pStyle w:val="ListParagraph"/>
        <w:ind w:left="360" w:firstLine="720"/>
        <w:rPr>
          <w:rFonts w:ascii="Times New Roman" w:hAnsi="Times New Roman" w:cs="Times New Roman"/>
        </w:rPr>
      </w:pPr>
      <w:r w:rsidRPr="00D65F7A">
        <w:rPr>
          <w:rFonts w:ascii="Times New Roman" w:hAnsi="Times New Roman" w:cs="Times New Roman"/>
          <w:i/>
          <w:iCs/>
        </w:rPr>
        <w:t xml:space="preserve">Reports to </w:t>
      </w:r>
      <w:r w:rsidR="00493F27">
        <w:rPr>
          <w:rFonts w:ascii="Times New Roman" w:hAnsi="Times New Roman" w:cs="Times New Roman"/>
          <w:i/>
          <w:iCs/>
        </w:rPr>
        <w:t>SNA</w:t>
      </w:r>
      <w:r w:rsidRPr="00D65F7A">
        <w:rPr>
          <w:rFonts w:ascii="Times New Roman" w:hAnsi="Times New Roman" w:cs="Times New Roman"/>
        </w:rPr>
        <w:t xml:space="preserve">. Although Provider is responsible for control and supervision of work and services performed under this Agreement, the work and services provided shall be acceptable to </w:t>
      </w:r>
      <w:r w:rsidR="00493F27">
        <w:rPr>
          <w:rFonts w:ascii="Times New Roman" w:hAnsi="Times New Roman" w:cs="Times New Roman"/>
        </w:rPr>
        <w:t>SNA</w:t>
      </w:r>
      <w:r w:rsidRPr="00D65F7A">
        <w:rPr>
          <w:rFonts w:ascii="Times New Roman" w:hAnsi="Times New Roman" w:cs="Times New Roman"/>
        </w:rPr>
        <w:t xml:space="preserve"> and shall be subject to a general right of inspection and supervision to ensure satisfactory completion. This right of inspection and supervision shall include, but not be limited to, all reports to be provided by </w:t>
      </w:r>
      <w:proofErr w:type="gramStart"/>
      <w:r w:rsidRPr="00D65F7A">
        <w:rPr>
          <w:rFonts w:ascii="Times New Roman" w:hAnsi="Times New Roman" w:cs="Times New Roman"/>
        </w:rPr>
        <w:t>Provider</w:t>
      </w:r>
      <w:proofErr w:type="gramEnd"/>
      <w:r w:rsidRPr="00D65F7A">
        <w:rPr>
          <w:rFonts w:ascii="Times New Roman" w:hAnsi="Times New Roman" w:cs="Times New Roman"/>
        </w:rPr>
        <w:t xml:space="preserve"> to </w:t>
      </w:r>
      <w:r w:rsidR="00493F27">
        <w:rPr>
          <w:rFonts w:ascii="Times New Roman" w:hAnsi="Times New Roman" w:cs="Times New Roman"/>
        </w:rPr>
        <w:t>SNA</w:t>
      </w:r>
      <w:r w:rsidRPr="00D65F7A">
        <w:rPr>
          <w:rFonts w:ascii="Times New Roman" w:hAnsi="Times New Roman" w:cs="Times New Roman"/>
        </w:rPr>
        <w:t xml:space="preserve"> and the right</w:t>
      </w:r>
      <w:r w:rsidR="00493F27">
        <w:rPr>
          <w:rFonts w:ascii="Times New Roman" w:hAnsi="Times New Roman" w:cs="Times New Roman"/>
        </w:rPr>
        <w:t xml:space="preserve">s </w:t>
      </w:r>
      <w:r w:rsidRPr="00D65F7A">
        <w:rPr>
          <w:rFonts w:ascii="Times New Roman" w:hAnsi="Times New Roman" w:cs="Times New Roman"/>
        </w:rPr>
        <w:t xml:space="preserve">of </w:t>
      </w:r>
      <w:r w:rsidR="00493F27">
        <w:rPr>
          <w:rFonts w:ascii="Times New Roman" w:hAnsi="Times New Roman" w:cs="Times New Roman"/>
        </w:rPr>
        <w:t>SNA</w:t>
      </w:r>
      <w:r w:rsidRPr="00D65F7A">
        <w:rPr>
          <w:rFonts w:ascii="Times New Roman" w:hAnsi="Times New Roman" w:cs="Times New Roman"/>
        </w:rPr>
        <w:t xml:space="preserve">, as set forth in the Scope of Services. </w:t>
      </w:r>
    </w:p>
    <w:p w14:paraId="3C17DE55" w14:textId="77777777" w:rsidR="00D65F7A" w:rsidRPr="00D65F7A" w:rsidRDefault="00D65F7A" w:rsidP="00D65F7A">
      <w:pPr>
        <w:pStyle w:val="ListParagraph"/>
        <w:ind w:left="360" w:firstLine="720"/>
        <w:rPr>
          <w:rFonts w:ascii="Times New Roman" w:hAnsi="Times New Roman" w:cs="Times New Roman"/>
        </w:rPr>
      </w:pPr>
    </w:p>
    <w:p w14:paraId="792666E6" w14:textId="06E5E001" w:rsidR="00EB1EE0" w:rsidRDefault="00D65F7A" w:rsidP="00D65F7A">
      <w:pPr>
        <w:pStyle w:val="ListParagraph"/>
        <w:ind w:left="360" w:firstLine="720"/>
        <w:rPr>
          <w:rFonts w:ascii="Times New Roman" w:hAnsi="Times New Roman" w:cs="Times New Roman"/>
        </w:rPr>
      </w:pPr>
      <w:r w:rsidRPr="00D65F7A">
        <w:rPr>
          <w:rFonts w:ascii="Times New Roman" w:hAnsi="Times New Roman" w:cs="Times New Roman"/>
          <w:i/>
          <w:iCs/>
        </w:rPr>
        <w:t>Compliance with All Laws</w:t>
      </w:r>
      <w:r w:rsidRPr="00D65F7A">
        <w:rPr>
          <w:rFonts w:ascii="Times New Roman" w:hAnsi="Times New Roman" w:cs="Times New Roman"/>
        </w:rPr>
        <w:t xml:space="preserve">. Provider shall comply with all applicable laws, statutes, ordinances, rules, regulations, standards, codes, and executive orders of the federal, </w:t>
      </w:r>
      <w:proofErr w:type="gramStart"/>
      <w:r w:rsidRPr="00D65F7A">
        <w:rPr>
          <w:rFonts w:ascii="Times New Roman" w:hAnsi="Times New Roman" w:cs="Times New Roman"/>
        </w:rPr>
        <w:t>state</w:t>
      </w:r>
      <w:proofErr w:type="gramEnd"/>
      <w:r w:rsidRPr="00D65F7A">
        <w:rPr>
          <w:rFonts w:ascii="Times New Roman" w:hAnsi="Times New Roman" w:cs="Times New Roman"/>
        </w:rPr>
        <w:t xml:space="preserve"> and local government</w:t>
      </w:r>
      <w:r w:rsidR="00493F27">
        <w:rPr>
          <w:rFonts w:ascii="Times New Roman" w:hAnsi="Times New Roman" w:cs="Times New Roman"/>
        </w:rPr>
        <w:t xml:space="preserve"> </w:t>
      </w:r>
      <w:r w:rsidRPr="00D65F7A">
        <w:rPr>
          <w:rFonts w:ascii="Times New Roman" w:hAnsi="Times New Roman" w:cs="Times New Roman"/>
        </w:rPr>
        <w:t xml:space="preserve">which may affect the performance of this Agreement. </w:t>
      </w:r>
    </w:p>
    <w:p w14:paraId="3BCF3232" w14:textId="16C58BF9" w:rsidR="00AE3C32" w:rsidRDefault="00AE3C32" w:rsidP="00D65F7A">
      <w:pPr>
        <w:pStyle w:val="ListParagraph"/>
        <w:ind w:left="360" w:firstLine="720"/>
        <w:rPr>
          <w:rFonts w:ascii="Times New Roman" w:hAnsi="Times New Roman" w:cs="Times New Roman"/>
        </w:rPr>
      </w:pPr>
    </w:p>
    <w:p w14:paraId="339780D6" w14:textId="115D7711" w:rsidR="00AE3C32" w:rsidRPr="00AE3C32" w:rsidRDefault="00AE3C32" w:rsidP="00D65F7A">
      <w:pPr>
        <w:pStyle w:val="ListParagraph"/>
        <w:ind w:left="360" w:firstLine="720"/>
        <w:rPr>
          <w:rFonts w:ascii="Times New Roman" w:hAnsi="Times New Roman" w:cs="Times New Roman"/>
        </w:rPr>
      </w:pPr>
      <w:r w:rsidRPr="2B203589">
        <w:rPr>
          <w:rFonts w:ascii="Times New Roman" w:hAnsi="Times New Roman" w:cs="Times New Roman"/>
          <w:i/>
          <w:iCs/>
        </w:rPr>
        <w:t xml:space="preserve">Permissions.  </w:t>
      </w:r>
      <w:proofErr w:type="gramStart"/>
      <w:r w:rsidRPr="2B203589">
        <w:rPr>
          <w:rFonts w:ascii="Times New Roman" w:hAnsi="Times New Roman" w:cs="Times New Roman"/>
        </w:rPr>
        <w:t>Provider</w:t>
      </w:r>
      <w:proofErr w:type="gramEnd"/>
      <w:r w:rsidRPr="2B203589">
        <w:rPr>
          <w:rFonts w:ascii="Times New Roman" w:hAnsi="Times New Roman" w:cs="Times New Roman"/>
        </w:rPr>
        <w:t xml:space="preserve"> shall obtain and maintain subject to inspection by SNA written permission and releases for use of </w:t>
      </w:r>
      <w:proofErr w:type="gramStart"/>
      <w:r w:rsidRPr="2B203589">
        <w:rPr>
          <w:rFonts w:ascii="Times New Roman" w:hAnsi="Times New Roman" w:cs="Times New Roman"/>
        </w:rPr>
        <w:t>any and all</w:t>
      </w:r>
      <w:proofErr w:type="gramEnd"/>
      <w:r w:rsidRPr="2B203589">
        <w:rPr>
          <w:rFonts w:ascii="Times New Roman" w:hAnsi="Times New Roman" w:cs="Times New Roman"/>
        </w:rPr>
        <w:t xml:space="preserve"> individuals who are imaged on video or photographed by any method.</w:t>
      </w:r>
    </w:p>
    <w:p w14:paraId="1A49AC6F" w14:textId="4D6DFD9C" w:rsidR="00EB1EE0" w:rsidRDefault="00EB1EE0" w:rsidP="00EB0A7D">
      <w:pPr>
        <w:pStyle w:val="ListParagraph"/>
        <w:ind w:left="0"/>
        <w:rPr>
          <w:rFonts w:ascii="Times New Roman" w:hAnsi="Times New Roman" w:cs="Times New Roman"/>
        </w:rPr>
      </w:pPr>
      <w:r>
        <w:rPr>
          <w:rFonts w:ascii="Times New Roman" w:hAnsi="Times New Roman" w:cs="Times New Roman"/>
        </w:rPr>
        <w:tab/>
      </w:r>
    </w:p>
    <w:p w14:paraId="26AA212A" w14:textId="4CF53B3F" w:rsidR="00C52A15" w:rsidRPr="00C52A15" w:rsidRDefault="00C52A15" w:rsidP="00C52A15">
      <w:pPr>
        <w:pStyle w:val="ListParagraph"/>
        <w:ind w:left="360" w:firstLine="720"/>
        <w:rPr>
          <w:rFonts w:ascii="Times New Roman" w:hAnsi="Times New Roman" w:cs="Times New Roman"/>
        </w:rPr>
      </w:pPr>
      <w:r w:rsidRPr="2B203589">
        <w:rPr>
          <w:rFonts w:ascii="Times New Roman" w:hAnsi="Times New Roman" w:cs="Times New Roman"/>
          <w:i/>
          <w:iCs/>
        </w:rPr>
        <w:t xml:space="preserve">Indemnification.  </w:t>
      </w:r>
      <w:r w:rsidRPr="2B203589">
        <w:rPr>
          <w:rFonts w:ascii="Times New Roman" w:hAnsi="Times New Roman" w:cs="Times New Roman"/>
        </w:rPr>
        <w:t xml:space="preserve">Provider (hereinafter also referred to as “Indemnitor”) agrees to indemnify, save and hold harmless </w:t>
      </w:r>
      <w:r w:rsidR="00493F27" w:rsidRPr="2B203589">
        <w:rPr>
          <w:rFonts w:ascii="Times New Roman" w:hAnsi="Times New Roman" w:cs="Times New Roman"/>
        </w:rPr>
        <w:t>SNA</w:t>
      </w:r>
      <w:r w:rsidRPr="2B203589">
        <w:rPr>
          <w:rFonts w:ascii="Times New Roman" w:hAnsi="Times New Roman" w:cs="Times New Roman"/>
        </w:rPr>
        <w:t xml:space="preserve">, and their respective directors, officers, officials, agents, employees and volunteers (hereinafter referred to as </w:t>
      </w:r>
      <w:r w:rsidR="005527FD" w:rsidRPr="2B203589">
        <w:rPr>
          <w:rFonts w:ascii="Times New Roman" w:hAnsi="Times New Roman" w:cs="Times New Roman"/>
        </w:rPr>
        <w:t>“</w:t>
      </w:r>
      <w:r w:rsidRPr="2B203589">
        <w:rPr>
          <w:rFonts w:ascii="Times New Roman" w:hAnsi="Times New Roman" w:cs="Times New Roman"/>
        </w:rPr>
        <w:t>Indemnitee</w:t>
      </w:r>
      <w:r w:rsidR="005527FD" w:rsidRPr="2B203589">
        <w:rPr>
          <w:rFonts w:ascii="Times New Roman" w:hAnsi="Times New Roman" w:cs="Times New Roman"/>
        </w:rPr>
        <w:t>”</w:t>
      </w:r>
      <w:r w:rsidRPr="2B203589">
        <w:rPr>
          <w:rFonts w:ascii="Times New Roman" w:hAnsi="Times New Roman" w:cs="Times New Roman"/>
        </w:rPr>
        <w:t>) from and against any and all liabilities, damages, losses, or expenses (including court costs, attorney</w:t>
      </w:r>
      <w:r w:rsidR="005527FD" w:rsidRPr="2B203589">
        <w:rPr>
          <w:rFonts w:ascii="Times New Roman" w:hAnsi="Times New Roman" w:cs="Times New Roman"/>
        </w:rPr>
        <w:t>’</w:t>
      </w:r>
      <w:r w:rsidRPr="2B203589">
        <w:rPr>
          <w:rFonts w:ascii="Times New Roman" w:hAnsi="Times New Roman" w:cs="Times New Roman"/>
        </w:rPr>
        <w:t xml:space="preserve">s fees, and costs of claim processing, investigation and litigation) (hereinafter collectively referred to as </w:t>
      </w:r>
      <w:r w:rsidR="005527FD" w:rsidRPr="2B203589">
        <w:rPr>
          <w:rFonts w:ascii="Times New Roman" w:hAnsi="Times New Roman" w:cs="Times New Roman"/>
        </w:rPr>
        <w:t>“</w:t>
      </w:r>
      <w:r w:rsidRPr="2B203589">
        <w:rPr>
          <w:rFonts w:ascii="Times New Roman" w:hAnsi="Times New Roman" w:cs="Times New Roman"/>
        </w:rPr>
        <w:t>Claims</w:t>
      </w:r>
      <w:r w:rsidR="005527FD" w:rsidRPr="2B203589">
        <w:rPr>
          <w:rFonts w:ascii="Times New Roman" w:hAnsi="Times New Roman" w:cs="Times New Roman"/>
        </w:rPr>
        <w:t>”</w:t>
      </w:r>
      <w:r w:rsidRPr="2B203589">
        <w:rPr>
          <w:rFonts w:ascii="Times New Roman" w:hAnsi="Times New Roman" w:cs="Times New Roman"/>
        </w:rPr>
        <w:t>) for personal injury (including death) or property damage to the extent caused by the negligent act, omission</w:t>
      </w:r>
      <w:r w:rsidR="00493F27" w:rsidRPr="2B203589">
        <w:rPr>
          <w:rFonts w:ascii="Times New Roman" w:hAnsi="Times New Roman" w:cs="Times New Roman"/>
        </w:rPr>
        <w:t xml:space="preserve"> </w:t>
      </w:r>
      <w:r w:rsidRPr="2B203589">
        <w:rPr>
          <w:rFonts w:ascii="Times New Roman" w:hAnsi="Times New Roman" w:cs="Times New Roman"/>
        </w:rPr>
        <w:t xml:space="preserve">or misconduct of the Indemnitor, or any of Indemnitor’s directors, officers, agents, </w:t>
      </w:r>
      <w:r w:rsidR="00493F27" w:rsidRPr="2B203589">
        <w:rPr>
          <w:rFonts w:ascii="Times New Roman" w:hAnsi="Times New Roman" w:cs="Times New Roman"/>
        </w:rPr>
        <w:t xml:space="preserve">contractors or </w:t>
      </w:r>
      <w:r w:rsidRPr="2B203589">
        <w:rPr>
          <w:rFonts w:ascii="Times New Roman" w:hAnsi="Times New Roman" w:cs="Times New Roman"/>
        </w:rPr>
        <w:t xml:space="preserve">employees. This indemnity includes any claim or amount arising or recovered under the </w:t>
      </w:r>
      <w:r w:rsidR="00493F27" w:rsidRPr="2B203589">
        <w:rPr>
          <w:rFonts w:ascii="Times New Roman" w:hAnsi="Times New Roman" w:cs="Times New Roman"/>
        </w:rPr>
        <w:t>w</w:t>
      </w:r>
      <w:r w:rsidRPr="2B203589">
        <w:rPr>
          <w:rFonts w:ascii="Times New Roman" w:hAnsi="Times New Roman" w:cs="Times New Roman"/>
        </w:rPr>
        <w:t>orkers</w:t>
      </w:r>
      <w:r w:rsidR="005527FD" w:rsidRPr="2B203589">
        <w:rPr>
          <w:rFonts w:ascii="Times New Roman" w:hAnsi="Times New Roman" w:cs="Times New Roman"/>
        </w:rPr>
        <w:t>’</w:t>
      </w:r>
      <w:r w:rsidRPr="2B203589">
        <w:rPr>
          <w:rFonts w:ascii="Times New Roman" w:hAnsi="Times New Roman" w:cs="Times New Roman"/>
        </w:rPr>
        <w:t xml:space="preserve"> </w:t>
      </w:r>
      <w:r w:rsidR="00493F27" w:rsidRPr="2B203589">
        <w:rPr>
          <w:rFonts w:ascii="Times New Roman" w:hAnsi="Times New Roman" w:cs="Times New Roman"/>
        </w:rPr>
        <w:t>c</w:t>
      </w:r>
      <w:r w:rsidRPr="2B203589">
        <w:rPr>
          <w:rFonts w:ascii="Times New Roman" w:hAnsi="Times New Roman" w:cs="Times New Roman"/>
        </w:rPr>
        <w:t xml:space="preserve">ompensation </w:t>
      </w:r>
      <w:r w:rsidR="00493F27" w:rsidRPr="2B203589">
        <w:rPr>
          <w:rFonts w:ascii="Times New Roman" w:hAnsi="Times New Roman" w:cs="Times New Roman"/>
        </w:rPr>
        <w:t>l</w:t>
      </w:r>
      <w:r w:rsidRPr="2B203589">
        <w:rPr>
          <w:rFonts w:ascii="Times New Roman" w:hAnsi="Times New Roman" w:cs="Times New Roman"/>
        </w:rPr>
        <w:t>aw</w:t>
      </w:r>
      <w:r w:rsidR="00493F27" w:rsidRPr="2B203589">
        <w:rPr>
          <w:rFonts w:ascii="Times New Roman" w:hAnsi="Times New Roman" w:cs="Times New Roman"/>
        </w:rPr>
        <w:t>s</w:t>
      </w:r>
      <w:r w:rsidRPr="2B203589">
        <w:rPr>
          <w:rFonts w:ascii="Times New Roman" w:hAnsi="Times New Roman" w:cs="Times New Roman"/>
        </w:rPr>
        <w:t xml:space="preserve"> or arising out of the failure of Provider to conform to any federal, </w:t>
      </w:r>
      <w:proofErr w:type="gramStart"/>
      <w:r w:rsidRPr="2B203589">
        <w:rPr>
          <w:rFonts w:ascii="Times New Roman" w:hAnsi="Times New Roman" w:cs="Times New Roman"/>
        </w:rPr>
        <w:t>state</w:t>
      </w:r>
      <w:proofErr w:type="gramEnd"/>
      <w:r w:rsidRPr="2B203589">
        <w:rPr>
          <w:rFonts w:ascii="Times New Roman" w:hAnsi="Times New Roman" w:cs="Times New Roman"/>
        </w:rPr>
        <w:t xml:space="preserve"> or local law, statute, ordinance, rule, regulation or court decree in effect at the time services are rendered. Provider shall be responsible for defense and judgment costs where this indemnification is applicable. </w:t>
      </w:r>
    </w:p>
    <w:p w14:paraId="71C28C1B" w14:textId="77777777" w:rsidR="00C52A15" w:rsidRDefault="00C52A15" w:rsidP="00C52A15">
      <w:pPr>
        <w:pStyle w:val="ListParagraph"/>
        <w:ind w:left="360" w:firstLine="720"/>
        <w:rPr>
          <w:rFonts w:ascii="Times New Roman" w:hAnsi="Times New Roman" w:cs="Times New Roman"/>
        </w:rPr>
      </w:pPr>
    </w:p>
    <w:p w14:paraId="0FA72769" w14:textId="5126F5A0" w:rsidR="00D65F7A" w:rsidRDefault="00C52A15" w:rsidP="00C52A15">
      <w:pPr>
        <w:pStyle w:val="ListParagraph"/>
        <w:ind w:left="360" w:firstLine="720"/>
        <w:rPr>
          <w:rFonts w:ascii="Times New Roman" w:hAnsi="Times New Roman" w:cs="Times New Roman"/>
        </w:rPr>
      </w:pPr>
      <w:r w:rsidRPr="2B203589">
        <w:rPr>
          <w:rFonts w:ascii="Times New Roman" w:hAnsi="Times New Roman" w:cs="Times New Roman"/>
          <w:i/>
          <w:iCs/>
        </w:rPr>
        <w:t xml:space="preserve">Insurance.  </w:t>
      </w:r>
      <w:r w:rsidRPr="2B203589">
        <w:rPr>
          <w:rFonts w:ascii="Times New Roman" w:hAnsi="Times New Roman" w:cs="Times New Roman"/>
        </w:rPr>
        <w:t xml:space="preserve">Provider shall procure and maintain until </w:t>
      </w:r>
      <w:proofErr w:type="gramStart"/>
      <w:r w:rsidRPr="2B203589">
        <w:rPr>
          <w:rFonts w:ascii="Times New Roman" w:hAnsi="Times New Roman" w:cs="Times New Roman"/>
        </w:rPr>
        <w:t>all of</w:t>
      </w:r>
      <w:proofErr w:type="gramEnd"/>
      <w:r w:rsidRPr="2B203589">
        <w:rPr>
          <w:rFonts w:ascii="Times New Roman" w:hAnsi="Times New Roman" w:cs="Times New Roman"/>
        </w:rPr>
        <w:t xml:space="preserve"> their obligations have been discharged and satisfied insurance against claims for injury to persons or damage to property which may arise from or in connection with the performance of the services and work hereunder by Provider, its agents, representatives, employees or contractors.  The insurance requirements herein are minimum requirements for this Agreement and in no way limit the indemnity covenants contained in this Agreement. The Provider</w:t>
      </w:r>
      <w:r w:rsidR="005527FD" w:rsidRPr="2B203589">
        <w:rPr>
          <w:rFonts w:ascii="Times New Roman" w:hAnsi="Times New Roman" w:cs="Times New Roman"/>
        </w:rPr>
        <w:t>’</w:t>
      </w:r>
      <w:r w:rsidRPr="2B203589">
        <w:rPr>
          <w:rFonts w:ascii="Times New Roman" w:hAnsi="Times New Roman" w:cs="Times New Roman"/>
        </w:rPr>
        <w:t xml:space="preserve">s insurance shall contain broad form contractual liability coverage. The policies shall contain a waiver of subrogation in favor of </w:t>
      </w:r>
      <w:r w:rsidR="00493F27" w:rsidRPr="2B203589">
        <w:rPr>
          <w:rFonts w:ascii="Times New Roman" w:hAnsi="Times New Roman" w:cs="Times New Roman"/>
        </w:rPr>
        <w:t>SNA</w:t>
      </w:r>
      <w:r w:rsidRPr="2B203589">
        <w:rPr>
          <w:rFonts w:ascii="Times New Roman" w:hAnsi="Times New Roman" w:cs="Times New Roman"/>
        </w:rPr>
        <w:t>, its officers, officials, agents, and employee</w:t>
      </w:r>
      <w:r w:rsidR="00493F27" w:rsidRPr="2B203589">
        <w:rPr>
          <w:rFonts w:ascii="Times New Roman" w:hAnsi="Times New Roman" w:cs="Times New Roman"/>
        </w:rPr>
        <w:t xml:space="preserve"> and shall name SNA as an Additional Insured under the policy.</w:t>
      </w:r>
      <w:r w:rsidRPr="2B203589">
        <w:rPr>
          <w:rFonts w:ascii="Times New Roman" w:hAnsi="Times New Roman" w:cs="Times New Roman"/>
        </w:rPr>
        <w:t xml:space="preserve">  </w:t>
      </w:r>
      <w:r w:rsidR="00493F27" w:rsidRPr="2B203589">
        <w:rPr>
          <w:rFonts w:ascii="Times New Roman" w:hAnsi="Times New Roman" w:cs="Times New Roman"/>
        </w:rPr>
        <w:t>SNA</w:t>
      </w:r>
      <w:r w:rsidRPr="2B203589">
        <w:rPr>
          <w:rFonts w:ascii="Times New Roman" w:hAnsi="Times New Roman" w:cs="Times New Roman"/>
        </w:rPr>
        <w:t xml:space="preserve"> in no way warrants that the minimum limits contained herein are sufficient to protect Provider from liabilities that may arise out of the performance of the services and work under this Agreement by Provider, </w:t>
      </w:r>
      <w:r w:rsidR="005527FD" w:rsidRPr="2B203589">
        <w:rPr>
          <w:rFonts w:ascii="Times New Roman" w:hAnsi="Times New Roman" w:cs="Times New Roman"/>
        </w:rPr>
        <w:t>its a</w:t>
      </w:r>
      <w:r w:rsidRPr="2B203589">
        <w:rPr>
          <w:rFonts w:ascii="Times New Roman" w:hAnsi="Times New Roman" w:cs="Times New Roman"/>
        </w:rPr>
        <w:t xml:space="preserve">gents, representatives, employees or subcontractors and Provider is free to purchase additional insurance as may be determined necessary.  </w:t>
      </w:r>
      <w:proofErr w:type="gramStart"/>
      <w:r w:rsidRPr="2B203589">
        <w:rPr>
          <w:rFonts w:ascii="Times New Roman" w:hAnsi="Times New Roman" w:cs="Times New Roman"/>
        </w:rPr>
        <w:t>Provider</w:t>
      </w:r>
      <w:proofErr w:type="gramEnd"/>
      <w:r w:rsidRPr="2B203589">
        <w:rPr>
          <w:rFonts w:ascii="Times New Roman" w:hAnsi="Times New Roman" w:cs="Times New Roman"/>
        </w:rPr>
        <w:t xml:space="preserve"> shall provide coverage at least as broad and with limits of liability not less than those stated below.</w:t>
      </w:r>
    </w:p>
    <w:p w14:paraId="6E2AAF4C" w14:textId="4C9FE57C" w:rsidR="00C52A15" w:rsidRDefault="00C52A15" w:rsidP="00C52A15">
      <w:pPr>
        <w:rPr>
          <w:rFonts w:ascii="Times New Roman" w:hAnsi="Times New Roman" w:cs="Times New Roman"/>
        </w:rPr>
      </w:pPr>
    </w:p>
    <w:p w14:paraId="28DBCA37" w14:textId="33F1E7D9" w:rsidR="00C52A15" w:rsidDel="005527FD" w:rsidRDefault="00C52A15" w:rsidP="2B203589">
      <w:pPr>
        <w:rPr>
          <w:rFonts w:ascii="Times New Roman" w:hAnsi="Times New Roman" w:cs="Times New Roman"/>
        </w:rPr>
      </w:pPr>
      <w:r w:rsidRPr="31EA8AA6">
        <w:rPr>
          <w:rFonts w:ascii="Times New Roman" w:hAnsi="Times New Roman" w:cs="Times New Roman"/>
        </w:rPr>
        <w:t xml:space="preserve">Comprehensive General Liability in the amount of </w:t>
      </w:r>
      <w:r w:rsidR="005527FD" w:rsidRPr="31EA8AA6">
        <w:rPr>
          <w:rFonts w:ascii="Times New Roman" w:hAnsi="Times New Roman" w:cs="Times New Roman"/>
        </w:rPr>
        <w:t xml:space="preserve">one million (1,000,000) USD </w:t>
      </w:r>
      <w:r w:rsidRPr="31EA8AA6">
        <w:rPr>
          <w:rFonts w:ascii="Times New Roman" w:hAnsi="Times New Roman" w:cs="Times New Roman"/>
        </w:rPr>
        <w:t xml:space="preserve">per occurrence </w:t>
      </w:r>
    </w:p>
    <w:p w14:paraId="2836854C" w14:textId="425E25BD" w:rsidR="00C52A15" w:rsidRDefault="00C52A15" w:rsidP="00C52A15">
      <w:pPr>
        <w:rPr>
          <w:rFonts w:ascii="Times New Roman" w:hAnsi="Times New Roman" w:cs="Times New Roman"/>
        </w:rPr>
      </w:pPr>
    </w:p>
    <w:p w14:paraId="68083B8D" w14:textId="0344AB38" w:rsidR="2B203589" w:rsidDel="00A01101" w:rsidRDefault="2B203589" w:rsidP="2B203589">
      <w:pPr>
        <w:rPr>
          <w:del w:id="2" w:author="Crystal Harper-Pierre" w:date="2023-09-22T11:17:00Z"/>
          <w:rFonts w:ascii="Times New Roman" w:hAnsi="Times New Roman" w:cs="Times New Roman"/>
          <w:u w:val="single"/>
        </w:rPr>
      </w:pPr>
    </w:p>
    <w:p w14:paraId="380A679C" w14:textId="02A295B5" w:rsidR="2B203589" w:rsidDel="00A01101" w:rsidRDefault="2B203589" w:rsidP="2B203589">
      <w:pPr>
        <w:rPr>
          <w:del w:id="3" w:author="Crystal Harper-Pierre" w:date="2023-09-22T11:17:00Z"/>
          <w:rFonts w:ascii="Times New Roman" w:hAnsi="Times New Roman" w:cs="Times New Roman"/>
          <w:u w:val="single"/>
        </w:rPr>
      </w:pPr>
    </w:p>
    <w:p w14:paraId="096AC9F9" w14:textId="54F2EED4" w:rsidR="2B203589" w:rsidDel="00A01101" w:rsidRDefault="2B203589" w:rsidP="2B203589">
      <w:pPr>
        <w:rPr>
          <w:del w:id="4" w:author="Crystal Harper-Pierre" w:date="2023-09-22T11:17:00Z"/>
          <w:rFonts w:ascii="Times New Roman" w:hAnsi="Times New Roman" w:cs="Times New Roman"/>
          <w:u w:val="single"/>
        </w:rPr>
      </w:pPr>
    </w:p>
    <w:p w14:paraId="6CE09002" w14:textId="655ADD28" w:rsidR="003E0E66" w:rsidRDefault="003E0E66" w:rsidP="003E0E66">
      <w:pPr>
        <w:rPr>
          <w:rFonts w:ascii="Times New Roman" w:hAnsi="Times New Roman" w:cs="Times New Roman"/>
          <w:u w:val="single"/>
        </w:rPr>
      </w:pPr>
      <w:r>
        <w:rPr>
          <w:rFonts w:ascii="Times New Roman" w:hAnsi="Times New Roman" w:cs="Times New Roman"/>
          <w:u w:val="single"/>
        </w:rPr>
        <w:t>General Provisions</w:t>
      </w:r>
    </w:p>
    <w:p w14:paraId="69E33257" w14:textId="77777777" w:rsidR="003E0E66" w:rsidRPr="003E0E66" w:rsidRDefault="003E0E66" w:rsidP="003E0E66">
      <w:pPr>
        <w:rPr>
          <w:rFonts w:ascii="Times New Roman" w:hAnsi="Times New Roman" w:cs="Times New Roman"/>
          <w:u w:val="single"/>
        </w:rPr>
      </w:pPr>
    </w:p>
    <w:p w14:paraId="7E017C55" w14:textId="40CE3101" w:rsidR="003E0E66" w:rsidRPr="003E0E66" w:rsidRDefault="003E0E66" w:rsidP="003E0E66">
      <w:pPr>
        <w:rPr>
          <w:rFonts w:ascii="Times New Roman" w:hAnsi="Times New Roman" w:cs="Times New Roman"/>
        </w:rPr>
      </w:pPr>
      <w:r w:rsidRPr="003E0E66">
        <w:rPr>
          <w:rFonts w:ascii="Times New Roman" w:hAnsi="Times New Roman" w:cs="Times New Roman"/>
          <w:i/>
          <w:iCs/>
        </w:rPr>
        <w:t>Headings</w:t>
      </w:r>
      <w:r w:rsidRPr="003E0E66">
        <w:rPr>
          <w:rFonts w:ascii="Times New Roman" w:hAnsi="Times New Roman" w:cs="Times New Roman"/>
        </w:rPr>
        <w:t>. The section and subsection headings contained herein are for convenience only</w:t>
      </w:r>
      <w:r w:rsidR="00493F27">
        <w:rPr>
          <w:rFonts w:ascii="Times New Roman" w:hAnsi="Times New Roman" w:cs="Times New Roman"/>
        </w:rPr>
        <w:t xml:space="preserve">, </w:t>
      </w:r>
      <w:r w:rsidRPr="003E0E66">
        <w:rPr>
          <w:rFonts w:ascii="Times New Roman" w:hAnsi="Times New Roman" w:cs="Times New Roman"/>
        </w:rPr>
        <w:t xml:space="preserve">shall not be used in interpretation of this Agreement and are not intended to define or limit the scope of any provision of this Agreement. </w:t>
      </w:r>
    </w:p>
    <w:p w14:paraId="1A0BC064" w14:textId="0CEDB8AA" w:rsidR="003E0E66" w:rsidRDefault="003E0E66" w:rsidP="003E0E66">
      <w:pPr>
        <w:rPr>
          <w:rFonts w:ascii="Times New Roman" w:hAnsi="Times New Roman" w:cs="Times New Roman"/>
        </w:rPr>
      </w:pPr>
      <w:r w:rsidRPr="003E0E66">
        <w:rPr>
          <w:rFonts w:ascii="Times New Roman" w:hAnsi="Times New Roman" w:cs="Times New Roman"/>
          <w:i/>
          <w:iCs/>
        </w:rPr>
        <w:t>Governing Law and Venue</w:t>
      </w:r>
      <w:r w:rsidRPr="003E0E66">
        <w:rPr>
          <w:rFonts w:ascii="Times New Roman" w:hAnsi="Times New Roman" w:cs="Times New Roman"/>
        </w:rPr>
        <w:t xml:space="preserve">. This Agreement shall be governed by and administered and interpreted under the laws of the State of </w:t>
      </w:r>
      <w:r>
        <w:rPr>
          <w:rFonts w:ascii="Times New Roman" w:hAnsi="Times New Roman" w:cs="Times New Roman"/>
        </w:rPr>
        <w:t>Virginia</w:t>
      </w:r>
      <w:r w:rsidRPr="003E0E66">
        <w:rPr>
          <w:rFonts w:ascii="Times New Roman" w:hAnsi="Times New Roman" w:cs="Times New Roman"/>
        </w:rPr>
        <w:t xml:space="preserve"> without regard to any conflict of law</w:t>
      </w:r>
      <w:r w:rsidR="00493F27">
        <w:rPr>
          <w:rFonts w:ascii="Times New Roman" w:hAnsi="Times New Roman" w:cs="Times New Roman"/>
        </w:rPr>
        <w:t xml:space="preserve"> </w:t>
      </w:r>
      <w:r w:rsidRPr="003E0E66">
        <w:rPr>
          <w:rFonts w:ascii="Times New Roman" w:hAnsi="Times New Roman" w:cs="Times New Roman"/>
        </w:rPr>
        <w:t xml:space="preserve">provisions. </w:t>
      </w:r>
    </w:p>
    <w:p w14:paraId="04970FB2" w14:textId="77777777" w:rsidR="003E0E66" w:rsidRPr="003E0E66" w:rsidRDefault="003E0E66" w:rsidP="003E0E66">
      <w:pPr>
        <w:rPr>
          <w:rFonts w:ascii="Times New Roman" w:hAnsi="Times New Roman" w:cs="Times New Roman"/>
        </w:rPr>
      </w:pPr>
    </w:p>
    <w:p w14:paraId="4FE08B60" w14:textId="1FC9FAB9" w:rsidR="003E0E66" w:rsidRDefault="003E0E66" w:rsidP="003E0E66">
      <w:pPr>
        <w:rPr>
          <w:rFonts w:ascii="Times New Roman" w:hAnsi="Times New Roman" w:cs="Times New Roman"/>
        </w:rPr>
      </w:pPr>
      <w:r w:rsidRPr="003E0E66">
        <w:rPr>
          <w:rFonts w:ascii="Times New Roman" w:hAnsi="Times New Roman" w:cs="Times New Roman"/>
          <w:i/>
          <w:iCs/>
        </w:rPr>
        <w:t>Severability</w:t>
      </w:r>
      <w:r w:rsidRPr="003E0E66">
        <w:rPr>
          <w:rFonts w:ascii="Times New Roman" w:hAnsi="Times New Roman" w:cs="Times New Roman"/>
        </w:rPr>
        <w:t xml:space="preserve">. The sections, paragraphs, sentences, phrases, words, and all other provisions of this Agreement are severable, and if any part of this Agreement is determined by a court of competent jurisdiction to be illegal, unlawful, unconstitutional, or void for any reason, the parties intend that the remaining provisions of this Agreement shall remain in full force and effect unless the stricken provision leaves the remaining Agreement unenforceable. </w:t>
      </w:r>
    </w:p>
    <w:p w14:paraId="22A440A2" w14:textId="77777777" w:rsidR="003E0E66" w:rsidRPr="003E0E66" w:rsidRDefault="003E0E66" w:rsidP="003E0E66">
      <w:pPr>
        <w:rPr>
          <w:rFonts w:ascii="Times New Roman" w:hAnsi="Times New Roman" w:cs="Times New Roman"/>
        </w:rPr>
      </w:pPr>
    </w:p>
    <w:p w14:paraId="744FD3EA" w14:textId="2DC8B86F" w:rsidR="003E0E66" w:rsidRDefault="003E0E66" w:rsidP="003E0E66">
      <w:pPr>
        <w:rPr>
          <w:rFonts w:ascii="Times New Roman" w:hAnsi="Times New Roman" w:cs="Times New Roman"/>
        </w:rPr>
      </w:pPr>
      <w:r w:rsidRPr="003E0E66">
        <w:rPr>
          <w:rFonts w:ascii="Times New Roman" w:hAnsi="Times New Roman" w:cs="Times New Roman"/>
          <w:i/>
          <w:iCs/>
        </w:rPr>
        <w:t>Attorney’s Fees</w:t>
      </w:r>
      <w:r w:rsidRPr="003E0E66">
        <w:rPr>
          <w:rFonts w:ascii="Times New Roman" w:hAnsi="Times New Roman" w:cs="Times New Roman"/>
        </w:rPr>
        <w:t xml:space="preserve">. If suit or action is initiated in connection with any controversy arising out of this Agreement, the prevailing party shall be entitled to recover in addition to costs such sum as the court may adjudge reasonable as attorney fees, or in event of appeal as allowed by the appellate court. </w:t>
      </w:r>
    </w:p>
    <w:p w14:paraId="0858524B" w14:textId="77777777" w:rsidR="003E0E66" w:rsidRPr="003E0E66" w:rsidRDefault="003E0E66" w:rsidP="003E0E66">
      <w:pPr>
        <w:rPr>
          <w:rFonts w:ascii="Times New Roman" w:hAnsi="Times New Roman" w:cs="Times New Roman"/>
        </w:rPr>
      </w:pPr>
    </w:p>
    <w:p w14:paraId="3581A362" w14:textId="30EEA091" w:rsidR="003E0E66" w:rsidRDefault="003E0E66" w:rsidP="003E0E66">
      <w:pPr>
        <w:rPr>
          <w:rFonts w:ascii="Times New Roman" w:hAnsi="Times New Roman" w:cs="Times New Roman"/>
        </w:rPr>
      </w:pPr>
      <w:r w:rsidRPr="003E0E66">
        <w:rPr>
          <w:rFonts w:ascii="Times New Roman" w:hAnsi="Times New Roman" w:cs="Times New Roman"/>
          <w:i/>
          <w:iCs/>
        </w:rPr>
        <w:t>Assignment.</w:t>
      </w:r>
      <w:r w:rsidRPr="003E0E66">
        <w:rPr>
          <w:rFonts w:ascii="Times New Roman" w:hAnsi="Times New Roman" w:cs="Times New Roman"/>
        </w:rPr>
        <w:t xml:space="preserve"> This Agreement is binding on the heirs, successors and assigns of the parties hereto. This Agreement may not be sold, assigned, pledged, subcontracted, </w:t>
      </w:r>
      <w:proofErr w:type="gramStart"/>
      <w:r w:rsidRPr="003E0E66">
        <w:rPr>
          <w:rFonts w:ascii="Times New Roman" w:hAnsi="Times New Roman" w:cs="Times New Roman"/>
        </w:rPr>
        <w:t>transferred</w:t>
      </w:r>
      <w:proofErr w:type="gramEnd"/>
      <w:r w:rsidRPr="003E0E66">
        <w:rPr>
          <w:rFonts w:ascii="Times New Roman" w:hAnsi="Times New Roman" w:cs="Times New Roman"/>
        </w:rPr>
        <w:t xml:space="preserve"> or otherwise conveyed by any means whatsoever by either </w:t>
      </w:r>
      <w:r w:rsidR="00493F27">
        <w:rPr>
          <w:rFonts w:ascii="Times New Roman" w:hAnsi="Times New Roman" w:cs="Times New Roman"/>
        </w:rPr>
        <w:t>SNA</w:t>
      </w:r>
      <w:r w:rsidRPr="003E0E66">
        <w:rPr>
          <w:rFonts w:ascii="Times New Roman" w:hAnsi="Times New Roman" w:cs="Times New Roman"/>
        </w:rPr>
        <w:t xml:space="preserve"> or Provider without prior written consent of the other, and any sale, assignment, pledge, subcontract, transfer or other conveyance by either party without the other party’s prior written consent shall be null and void. </w:t>
      </w:r>
    </w:p>
    <w:p w14:paraId="05D1DB5B" w14:textId="77777777" w:rsidR="003E0E66" w:rsidRPr="003E0E66" w:rsidRDefault="003E0E66" w:rsidP="003E0E66">
      <w:pPr>
        <w:rPr>
          <w:rFonts w:ascii="Times New Roman" w:hAnsi="Times New Roman" w:cs="Times New Roman"/>
        </w:rPr>
      </w:pPr>
    </w:p>
    <w:p w14:paraId="02BBDC69" w14:textId="592B0AF7" w:rsidR="003E0E66" w:rsidRDefault="003E0E66" w:rsidP="003E0E66">
      <w:pPr>
        <w:rPr>
          <w:rFonts w:ascii="Times New Roman" w:hAnsi="Times New Roman" w:cs="Times New Roman"/>
        </w:rPr>
      </w:pPr>
      <w:r w:rsidRPr="003E0E66">
        <w:rPr>
          <w:rFonts w:ascii="Times New Roman" w:hAnsi="Times New Roman" w:cs="Times New Roman"/>
          <w:i/>
          <w:iCs/>
        </w:rPr>
        <w:t>No Conflict of Interest.</w:t>
      </w:r>
      <w:r w:rsidRPr="003E0E66">
        <w:rPr>
          <w:rFonts w:ascii="Times New Roman" w:hAnsi="Times New Roman" w:cs="Times New Roman"/>
        </w:rPr>
        <w:t xml:space="preserve"> Provider covenants that Provider presently has no interest and shall not acquire any interest, direct or indirect, that would conflict in any manner or degree with the performance of the </w:t>
      </w:r>
      <w:r w:rsidR="00493F27">
        <w:rPr>
          <w:rFonts w:ascii="Times New Roman" w:hAnsi="Times New Roman" w:cs="Times New Roman"/>
        </w:rPr>
        <w:t>Services</w:t>
      </w:r>
      <w:r w:rsidRPr="003E0E66">
        <w:rPr>
          <w:rFonts w:ascii="Times New Roman" w:hAnsi="Times New Roman" w:cs="Times New Roman"/>
        </w:rPr>
        <w:t xml:space="preserve"> to be performed under this Agreement</w:t>
      </w:r>
      <w:r w:rsidR="00493F27">
        <w:rPr>
          <w:rFonts w:ascii="Times New Roman" w:hAnsi="Times New Roman" w:cs="Times New Roman"/>
        </w:rPr>
        <w:t xml:space="preserve"> or the interests of SNA and its members.</w:t>
      </w:r>
      <w:r w:rsidRPr="003E0E66">
        <w:rPr>
          <w:rFonts w:ascii="Times New Roman" w:hAnsi="Times New Roman" w:cs="Times New Roman"/>
        </w:rPr>
        <w:t xml:space="preserve"> Provider further covenants that in the performance of this Agreement, Provider shall not engage any employee or </w:t>
      </w:r>
      <w:r>
        <w:rPr>
          <w:rFonts w:ascii="Times New Roman" w:hAnsi="Times New Roman" w:cs="Times New Roman"/>
        </w:rPr>
        <w:t xml:space="preserve">contractor </w:t>
      </w:r>
      <w:r w:rsidRPr="003E0E66">
        <w:rPr>
          <w:rFonts w:ascii="Times New Roman" w:hAnsi="Times New Roman" w:cs="Times New Roman"/>
        </w:rPr>
        <w:t xml:space="preserve">having any such interest. </w:t>
      </w:r>
    </w:p>
    <w:p w14:paraId="6B640BB5" w14:textId="77777777" w:rsidR="003E0E66" w:rsidRPr="003E0E66" w:rsidRDefault="003E0E66" w:rsidP="003E0E66">
      <w:pPr>
        <w:rPr>
          <w:rFonts w:ascii="Times New Roman" w:hAnsi="Times New Roman" w:cs="Times New Roman"/>
        </w:rPr>
      </w:pPr>
    </w:p>
    <w:p w14:paraId="7C035686" w14:textId="4B89C2AF" w:rsidR="003E0E66" w:rsidRDefault="003E0E66" w:rsidP="003E0E66">
      <w:pPr>
        <w:rPr>
          <w:rFonts w:ascii="Times New Roman" w:hAnsi="Times New Roman" w:cs="Times New Roman"/>
        </w:rPr>
      </w:pPr>
      <w:r w:rsidRPr="003E0E66">
        <w:rPr>
          <w:rFonts w:ascii="Times New Roman" w:hAnsi="Times New Roman" w:cs="Times New Roman"/>
          <w:i/>
          <w:iCs/>
        </w:rPr>
        <w:t>Authority to Contract</w:t>
      </w:r>
      <w:r w:rsidRPr="003E0E66">
        <w:rPr>
          <w:rFonts w:ascii="Times New Roman" w:hAnsi="Times New Roman" w:cs="Times New Roman"/>
        </w:rPr>
        <w:t xml:space="preserve">. The undersigned officers and/or representatives of the parties hereto are the properly authorized persons and have the necessary authority to execute this Agreement on behalf of the parties hereto, and each party hereby certifies to the other that it has taken all actions necessary to authorize entering into this Agreement. </w:t>
      </w:r>
    </w:p>
    <w:p w14:paraId="7EFE9DE5" w14:textId="77777777" w:rsidR="003E0E66" w:rsidRPr="003E0E66" w:rsidRDefault="003E0E66" w:rsidP="003E0E66">
      <w:pPr>
        <w:rPr>
          <w:rFonts w:ascii="Times New Roman" w:hAnsi="Times New Roman" w:cs="Times New Roman"/>
        </w:rPr>
      </w:pPr>
    </w:p>
    <w:p w14:paraId="271B3D3B" w14:textId="52B1D732" w:rsidR="003E0E66" w:rsidRPr="003E0E66" w:rsidRDefault="003E0E66" w:rsidP="003E0E66">
      <w:pPr>
        <w:rPr>
          <w:rFonts w:ascii="Times New Roman" w:hAnsi="Times New Roman" w:cs="Times New Roman"/>
        </w:rPr>
      </w:pPr>
      <w:r w:rsidRPr="003E0E66">
        <w:rPr>
          <w:rFonts w:ascii="Times New Roman" w:hAnsi="Times New Roman" w:cs="Times New Roman"/>
          <w:i/>
          <w:iCs/>
        </w:rPr>
        <w:t>Integration; Modification</w:t>
      </w:r>
      <w:r w:rsidRPr="003E0E66">
        <w:rPr>
          <w:rFonts w:ascii="Times New Roman" w:hAnsi="Times New Roman" w:cs="Times New Roman"/>
        </w:rPr>
        <w:t xml:space="preserve">. This Agreement represents the entire understanding of Client and Provider as to those matters contained in this Agreement, and no prior oral or written understanding shall be of any force or effect with respect to those matters. This Agreement may not be modified or altered except in writing signed by duly authorized representatives of the parties. </w:t>
      </w:r>
    </w:p>
    <w:p w14:paraId="2564D7F6" w14:textId="77777777" w:rsidR="003E0E66" w:rsidRDefault="003E0E66" w:rsidP="003E0E66">
      <w:pPr>
        <w:rPr>
          <w:rFonts w:ascii="Times New Roman" w:hAnsi="Times New Roman" w:cs="Times New Roman"/>
        </w:rPr>
      </w:pPr>
    </w:p>
    <w:p w14:paraId="5A0CB0F7" w14:textId="576AB5F4" w:rsidR="2B203589" w:rsidDel="00A01101" w:rsidRDefault="2B203589" w:rsidP="31EA8AA6">
      <w:pPr>
        <w:rPr>
          <w:del w:id="5" w:author="Crystal Harper-Pierre" w:date="2023-09-22T11:17:00Z"/>
          <w:rFonts w:ascii="Times New Roman" w:hAnsi="Times New Roman" w:cs="Times New Roman"/>
          <w:i/>
          <w:iCs/>
        </w:rPr>
      </w:pPr>
    </w:p>
    <w:p w14:paraId="3CAFD552" w14:textId="4D0C035D" w:rsidR="2B203589" w:rsidDel="00A01101" w:rsidRDefault="2B203589" w:rsidP="31EA8AA6">
      <w:pPr>
        <w:rPr>
          <w:del w:id="6" w:author="Crystal Harper-Pierre" w:date="2023-09-22T11:17:00Z"/>
          <w:rFonts w:ascii="Times New Roman" w:hAnsi="Times New Roman" w:cs="Times New Roman"/>
          <w:i/>
          <w:iCs/>
        </w:rPr>
      </w:pPr>
    </w:p>
    <w:p w14:paraId="6E5BF336" w14:textId="1755D5F7" w:rsidR="2B203589" w:rsidDel="00A01101" w:rsidRDefault="2B203589" w:rsidP="31EA8AA6">
      <w:pPr>
        <w:rPr>
          <w:del w:id="7" w:author="Crystal Harper-Pierre" w:date="2023-09-22T11:17:00Z"/>
          <w:rFonts w:ascii="Times New Roman" w:hAnsi="Times New Roman" w:cs="Times New Roman"/>
          <w:i/>
          <w:iCs/>
        </w:rPr>
      </w:pPr>
    </w:p>
    <w:p w14:paraId="5C007C0B" w14:textId="3BF32A80" w:rsidR="2B203589" w:rsidDel="00A01101" w:rsidRDefault="2B203589" w:rsidP="31EA8AA6">
      <w:pPr>
        <w:rPr>
          <w:del w:id="8" w:author="Crystal Harper-Pierre" w:date="2023-09-22T11:17:00Z"/>
          <w:rFonts w:ascii="Times New Roman" w:hAnsi="Times New Roman" w:cs="Times New Roman"/>
          <w:i/>
          <w:iCs/>
        </w:rPr>
      </w:pPr>
    </w:p>
    <w:p w14:paraId="7D0F4815" w14:textId="63508CFB" w:rsidR="003E0E66" w:rsidRPr="003E0E66" w:rsidRDefault="003E0E66" w:rsidP="003E0E66">
      <w:pPr>
        <w:rPr>
          <w:rFonts w:ascii="Times New Roman" w:hAnsi="Times New Roman" w:cs="Times New Roman"/>
        </w:rPr>
      </w:pPr>
      <w:r w:rsidRPr="003E0E66">
        <w:rPr>
          <w:rFonts w:ascii="Times New Roman" w:hAnsi="Times New Roman" w:cs="Times New Roman"/>
          <w:i/>
          <w:iCs/>
        </w:rPr>
        <w:t>Subcontractors</w:t>
      </w:r>
      <w:r w:rsidRPr="003E0E66">
        <w:rPr>
          <w:rFonts w:ascii="Times New Roman" w:hAnsi="Times New Roman" w:cs="Times New Roman"/>
        </w:rPr>
        <w:t xml:space="preserve">. This Agreement or any portion hereof shall not be subcontracted without the prior approval of </w:t>
      </w:r>
      <w:r w:rsidR="00493F27">
        <w:rPr>
          <w:rFonts w:ascii="Times New Roman" w:hAnsi="Times New Roman" w:cs="Times New Roman"/>
        </w:rPr>
        <w:t>SNA</w:t>
      </w:r>
      <w:r w:rsidRPr="003E0E66">
        <w:rPr>
          <w:rFonts w:ascii="Times New Roman" w:hAnsi="Times New Roman" w:cs="Times New Roman"/>
        </w:rPr>
        <w:t xml:space="preserve">. No subcontractor shall, under any circumstances, relieve Provider of its liability and obligation under this Agreement. </w:t>
      </w:r>
      <w:r w:rsidR="00493F27">
        <w:rPr>
          <w:rFonts w:ascii="Times New Roman" w:hAnsi="Times New Roman" w:cs="Times New Roman"/>
        </w:rPr>
        <w:t>SNA</w:t>
      </w:r>
      <w:r w:rsidRPr="003E0E66">
        <w:rPr>
          <w:rFonts w:ascii="Times New Roman" w:hAnsi="Times New Roman" w:cs="Times New Roman"/>
        </w:rPr>
        <w:t xml:space="preserve"> shall deal through Provider and any subcontractor shall be dealt with as a worker and representative of Provider. Provider assumes responsibility to </w:t>
      </w:r>
      <w:r w:rsidR="00493F27">
        <w:rPr>
          <w:rFonts w:ascii="Times New Roman" w:hAnsi="Times New Roman" w:cs="Times New Roman"/>
        </w:rPr>
        <w:t>SNA</w:t>
      </w:r>
      <w:r w:rsidRPr="003E0E66">
        <w:rPr>
          <w:rFonts w:ascii="Times New Roman" w:hAnsi="Times New Roman" w:cs="Times New Roman"/>
        </w:rPr>
        <w:t xml:space="preserve"> for the proper performance of the work and service of all subcontractors and any acts and omissions in connection with such performance. Nothing in this Agreement shall, or is intended or deemed to, create any legal, </w:t>
      </w:r>
      <w:proofErr w:type="gramStart"/>
      <w:r w:rsidRPr="003E0E66">
        <w:rPr>
          <w:rFonts w:ascii="Times New Roman" w:hAnsi="Times New Roman" w:cs="Times New Roman"/>
        </w:rPr>
        <w:t>contractual</w:t>
      </w:r>
      <w:proofErr w:type="gramEnd"/>
      <w:r w:rsidRPr="003E0E66">
        <w:rPr>
          <w:rFonts w:ascii="Times New Roman" w:hAnsi="Times New Roman" w:cs="Times New Roman"/>
        </w:rPr>
        <w:t xml:space="preserve"> or other relationship between </w:t>
      </w:r>
      <w:r w:rsidR="00493F27">
        <w:rPr>
          <w:rFonts w:ascii="Times New Roman" w:hAnsi="Times New Roman" w:cs="Times New Roman"/>
        </w:rPr>
        <w:t>SNA</w:t>
      </w:r>
      <w:r w:rsidRPr="003E0E66">
        <w:rPr>
          <w:rFonts w:ascii="Times New Roman" w:hAnsi="Times New Roman" w:cs="Times New Roman"/>
        </w:rPr>
        <w:t xml:space="preserve"> and any subcontractor or sub-subcontractor. </w:t>
      </w:r>
    </w:p>
    <w:p w14:paraId="4E4D45BD" w14:textId="1980B98D" w:rsidR="003E0E66" w:rsidRPr="003E0E66" w:rsidRDefault="003E0E66" w:rsidP="003E0E66">
      <w:pPr>
        <w:rPr>
          <w:rFonts w:ascii="Times New Roman" w:hAnsi="Times New Roman" w:cs="Times New Roman"/>
        </w:rPr>
      </w:pPr>
      <w:r w:rsidRPr="003E0E66">
        <w:rPr>
          <w:rFonts w:ascii="Times New Roman" w:hAnsi="Times New Roman" w:cs="Times New Roman"/>
          <w:i/>
          <w:iCs/>
        </w:rPr>
        <w:t>No Waiver</w:t>
      </w:r>
      <w:r w:rsidRPr="003E0E66">
        <w:rPr>
          <w:rFonts w:ascii="Times New Roman" w:hAnsi="Times New Roman" w:cs="Times New Roman"/>
        </w:rPr>
        <w:t xml:space="preserve">. The failure by </w:t>
      </w:r>
      <w:r w:rsidR="00493F27">
        <w:rPr>
          <w:rFonts w:ascii="Times New Roman" w:hAnsi="Times New Roman" w:cs="Times New Roman"/>
        </w:rPr>
        <w:t>SNA</w:t>
      </w:r>
      <w:r w:rsidRPr="003E0E66">
        <w:rPr>
          <w:rFonts w:ascii="Times New Roman" w:hAnsi="Times New Roman" w:cs="Times New Roman"/>
        </w:rPr>
        <w:t xml:space="preserve"> to exercise any right, power, or option given to it by this Agreement, or to insist upon strict compliance with the terms of this Agreement, shall not constitute a waiver of the terms and conditions of this Agreement for any reason whatsoever, including with respect to any such right, power or option or to such compliance or to any other or subsequent default or breach hereof, nor a waiver by </w:t>
      </w:r>
      <w:r w:rsidR="00493F27">
        <w:rPr>
          <w:rFonts w:ascii="Times New Roman" w:hAnsi="Times New Roman" w:cs="Times New Roman"/>
        </w:rPr>
        <w:t>SNA</w:t>
      </w:r>
      <w:r w:rsidRPr="003E0E66">
        <w:rPr>
          <w:rFonts w:ascii="Times New Roman" w:hAnsi="Times New Roman" w:cs="Times New Roman"/>
        </w:rPr>
        <w:t xml:space="preserve"> of its rights at any time to exercise any such right, power or option or to require exact and strict compliance with all the terms hereof. Any rights and remedies </w:t>
      </w:r>
      <w:r w:rsidR="00493F27">
        <w:rPr>
          <w:rFonts w:ascii="Times New Roman" w:hAnsi="Times New Roman" w:cs="Times New Roman"/>
        </w:rPr>
        <w:t>SNA</w:t>
      </w:r>
      <w:r w:rsidRPr="003E0E66">
        <w:rPr>
          <w:rFonts w:ascii="Times New Roman" w:hAnsi="Times New Roman" w:cs="Times New Roman"/>
        </w:rPr>
        <w:t xml:space="preserve"> may have arising out of this Agreement shall survive the cancellation, expiration or termination of this Agreement. </w:t>
      </w:r>
    </w:p>
    <w:p w14:paraId="18361DCB" w14:textId="7BC1FC7E" w:rsidR="003E0E66" w:rsidRPr="003E0E66" w:rsidRDefault="003E0E66" w:rsidP="003E0E66">
      <w:pPr>
        <w:rPr>
          <w:rFonts w:ascii="Times New Roman" w:hAnsi="Times New Roman" w:cs="Times New Roman"/>
        </w:rPr>
      </w:pPr>
      <w:r w:rsidRPr="003E0E66">
        <w:rPr>
          <w:rFonts w:ascii="Times New Roman" w:hAnsi="Times New Roman" w:cs="Times New Roman"/>
        </w:rPr>
        <w:t xml:space="preserve">     </w:t>
      </w:r>
    </w:p>
    <w:p w14:paraId="6F21BCC0" w14:textId="61618AEF" w:rsidR="003E0E66" w:rsidRDefault="003E0E66" w:rsidP="003E0E66">
      <w:pPr>
        <w:rPr>
          <w:rFonts w:ascii="Times New Roman" w:hAnsi="Times New Roman" w:cs="Times New Roman"/>
        </w:rPr>
      </w:pPr>
      <w:r w:rsidRPr="003E0E66">
        <w:rPr>
          <w:rFonts w:ascii="Times New Roman" w:hAnsi="Times New Roman" w:cs="Times New Roman"/>
          <w:i/>
          <w:iCs/>
        </w:rPr>
        <w:t xml:space="preserve">No </w:t>
      </w:r>
      <w:r w:rsidR="00493F27" w:rsidRPr="003E0E66">
        <w:rPr>
          <w:rFonts w:ascii="Times New Roman" w:hAnsi="Times New Roman" w:cs="Times New Roman"/>
          <w:i/>
          <w:iCs/>
        </w:rPr>
        <w:t>Third-Party</w:t>
      </w:r>
      <w:r w:rsidRPr="003E0E66">
        <w:rPr>
          <w:rFonts w:ascii="Times New Roman" w:hAnsi="Times New Roman" w:cs="Times New Roman"/>
          <w:i/>
          <w:iCs/>
        </w:rPr>
        <w:t xml:space="preserve"> Beneficiaries</w:t>
      </w:r>
      <w:r w:rsidRPr="003E0E66">
        <w:rPr>
          <w:rFonts w:ascii="Times New Roman" w:hAnsi="Times New Roman" w:cs="Times New Roman"/>
        </w:rPr>
        <w:t xml:space="preserve">. This Agreement and </w:t>
      </w:r>
      <w:proofErr w:type="gramStart"/>
      <w:r w:rsidRPr="003E0E66">
        <w:rPr>
          <w:rFonts w:ascii="Times New Roman" w:hAnsi="Times New Roman" w:cs="Times New Roman"/>
        </w:rPr>
        <w:t>all of</w:t>
      </w:r>
      <w:proofErr w:type="gramEnd"/>
      <w:r w:rsidRPr="003E0E66">
        <w:rPr>
          <w:rFonts w:ascii="Times New Roman" w:hAnsi="Times New Roman" w:cs="Times New Roman"/>
        </w:rPr>
        <w:t xml:space="preserve"> its provisions are solely for the benefit of Provider and </w:t>
      </w:r>
      <w:r w:rsidR="00493F27">
        <w:rPr>
          <w:rFonts w:ascii="Times New Roman" w:hAnsi="Times New Roman" w:cs="Times New Roman"/>
        </w:rPr>
        <w:t>SNA</w:t>
      </w:r>
      <w:r w:rsidRPr="003E0E66">
        <w:rPr>
          <w:rFonts w:ascii="Times New Roman" w:hAnsi="Times New Roman" w:cs="Times New Roman"/>
        </w:rPr>
        <w:t xml:space="preserve"> and are not intended to and shall not create or grant any rights, contractual or otherwise, to any third person or entity. </w:t>
      </w:r>
    </w:p>
    <w:p w14:paraId="0C03D014" w14:textId="77777777" w:rsidR="003E0E66" w:rsidRDefault="003E0E66" w:rsidP="003E0E66">
      <w:pPr>
        <w:rPr>
          <w:rFonts w:ascii="Times New Roman" w:hAnsi="Times New Roman" w:cs="Times New Roman"/>
        </w:rPr>
      </w:pPr>
    </w:p>
    <w:p w14:paraId="30DA8F91" w14:textId="58391A3A" w:rsidR="00C52A15" w:rsidRDefault="003E0E66" w:rsidP="003E0E66">
      <w:pPr>
        <w:rPr>
          <w:rFonts w:ascii="Times New Roman" w:hAnsi="Times New Roman" w:cs="Times New Roman"/>
        </w:rPr>
      </w:pPr>
      <w:r w:rsidRPr="003E0E66">
        <w:rPr>
          <w:rFonts w:ascii="Times New Roman" w:hAnsi="Times New Roman" w:cs="Times New Roman"/>
          <w:i/>
          <w:iCs/>
        </w:rPr>
        <w:t>Incorporation of Recitals and Exhibits</w:t>
      </w:r>
      <w:r w:rsidRPr="003E0E66">
        <w:rPr>
          <w:rFonts w:ascii="Times New Roman" w:hAnsi="Times New Roman" w:cs="Times New Roman"/>
        </w:rPr>
        <w:t>. The Exhibits and Recitals to this Agreement are incorporated herein and made a part hereof for all purposes.</w:t>
      </w:r>
    </w:p>
    <w:p w14:paraId="21B01497" w14:textId="7B129F72" w:rsidR="00422D64" w:rsidRPr="00422D64" w:rsidRDefault="00422D64" w:rsidP="00422D64">
      <w:pPr>
        <w:rPr>
          <w:rFonts w:ascii="Times New Roman" w:hAnsi="Times New Roman" w:cs="Times New Roman"/>
        </w:rPr>
      </w:pPr>
    </w:p>
    <w:p w14:paraId="147BDA45" w14:textId="6E71344C" w:rsidR="00422D64" w:rsidRPr="00422D64" w:rsidRDefault="00422D64" w:rsidP="00422D64">
      <w:pPr>
        <w:rPr>
          <w:rFonts w:ascii="Times New Roman" w:hAnsi="Times New Roman" w:cs="Times New Roman"/>
        </w:rPr>
      </w:pPr>
    </w:p>
    <w:p w14:paraId="1C61D016" w14:textId="06608E4A" w:rsidR="00422D64" w:rsidRDefault="00422D64" w:rsidP="00422D64">
      <w:pPr>
        <w:rPr>
          <w:rFonts w:ascii="Times New Roman" w:hAnsi="Times New Roman" w:cs="Times New Roman"/>
          <w:u w:val="single"/>
        </w:rPr>
      </w:pPr>
      <w:r>
        <w:rPr>
          <w:rFonts w:ascii="Times New Roman" w:hAnsi="Times New Roman" w:cs="Times New Roman"/>
          <w:u w:val="single"/>
        </w:rPr>
        <w:t>Duration and Cancellation</w:t>
      </w:r>
    </w:p>
    <w:p w14:paraId="413F4E87" w14:textId="77777777" w:rsidR="00422D64" w:rsidRPr="00422D64" w:rsidRDefault="00422D64" w:rsidP="00422D64">
      <w:pPr>
        <w:rPr>
          <w:rFonts w:ascii="Times New Roman" w:hAnsi="Times New Roman" w:cs="Times New Roman"/>
          <w:u w:val="single"/>
        </w:rPr>
      </w:pPr>
    </w:p>
    <w:p w14:paraId="32BEACA9" w14:textId="5580C470" w:rsidR="00422D64" w:rsidRDefault="00422D64" w:rsidP="00422D64">
      <w:pPr>
        <w:rPr>
          <w:rFonts w:ascii="Times New Roman" w:hAnsi="Times New Roman" w:cs="Times New Roman"/>
        </w:rPr>
      </w:pPr>
      <w:r w:rsidRPr="2B203589">
        <w:rPr>
          <w:rFonts w:ascii="Times New Roman" w:hAnsi="Times New Roman" w:cs="Times New Roman"/>
        </w:rPr>
        <w:t xml:space="preserve">This Agreement shall become effective on the last day of execution by the parties and shall continue in force </w:t>
      </w:r>
      <w:r w:rsidR="005527FD" w:rsidRPr="2B203589">
        <w:rPr>
          <w:rFonts w:ascii="Times New Roman" w:hAnsi="Times New Roman" w:cs="Times New Roman"/>
        </w:rPr>
        <w:t>until one (1) month following the conclusion of the Event</w:t>
      </w:r>
      <w:r w:rsidRPr="2B203589">
        <w:rPr>
          <w:rFonts w:ascii="Times New Roman" w:hAnsi="Times New Roman" w:cs="Times New Roman"/>
        </w:rPr>
        <w:t xml:space="preserve">, unless sooner terminated as provided herein.  The Scope of Services and all pricing is to remain firm during the contract period. This Agreement shall terminate immediately for cause upon any event of default by Provider, any breach of warranty or representation by Provider, or any failure of Provider to comply with the rules and regulations of SNA.  Either party may terminate this Agreement </w:t>
      </w:r>
      <w:r w:rsidR="00493F27" w:rsidRPr="2B203589">
        <w:rPr>
          <w:rFonts w:ascii="Times New Roman" w:hAnsi="Times New Roman" w:cs="Times New Roman"/>
        </w:rPr>
        <w:t xml:space="preserve">without cause </w:t>
      </w:r>
      <w:r w:rsidRPr="2B203589">
        <w:rPr>
          <w:rFonts w:ascii="Times New Roman" w:hAnsi="Times New Roman" w:cs="Times New Roman"/>
        </w:rPr>
        <w:t>by written notice of its intent to terminate the Agreement to the other party of not less than</w:t>
      </w:r>
      <w:r w:rsidR="005527FD" w:rsidRPr="2B203589">
        <w:rPr>
          <w:rFonts w:ascii="Times New Roman" w:hAnsi="Times New Roman" w:cs="Times New Roman"/>
        </w:rPr>
        <w:t xml:space="preserve"> fifteen</w:t>
      </w:r>
      <w:r w:rsidRPr="2B203589">
        <w:rPr>
          <w:rFonts w:ascii="Times New Roman" w:hAnsi="Times New Roman" w:cs="Times New Roman"/>
        </w:rPr>
        <w:t xml:space="preserve"> (</w:t>
      </w:r>
      <w:r w:rsidR="005527FD" w:rsidRPr="2B203589">
        <w:rPr>
          <w:rFonts w:ascii="Times New Roman" w:hAnsi="Times New Roman" w:cs="Times New Roman"/>
        </w:rPr>
        <w:t>15</w:t>
      </w:r>
      <w:r w:rsidRPr="2B203589">
        <w:rPr>
          <w:rFonts w:ascii="Times New Roman" w:hAnsi="Times New Roman" w:cs="Times New Roman"/>
        </w:rPr>
        <w:t>) days.</w:t>
      </w:r>
    </w:p>
    <w:p w14:paraId="517C4C2E" w14:textId="77777777" w:rsidR="00422D64" w:rsidRPr="00422D64" w:rsidRDefault="00422D64" w:rsidP="00422D64">
      <w:pPr>
        <w:rPr>
          <w:rFonts w:ascii="Times New Roman" w:hAnsi="Times New Roman" w:cs="Times New Roman"/>
        </w:rPr>
      </w:pPr>
    </w:p>
    <w:p w14:paraId="57F2A26A" w14:textId="51F3D19D" w:rsidR="00422D64" w:rsidRDefault="00422D64" w:rsidP="00422D64">
      <w:pPr>
        <w:rPr>
          <w:rFonts w:ascii="Times New Roman" w:hAnsi="Times New Roman" w:cs="Times New Roman"/>
          <w:u w:val="single"/>
        </w:rPr>
      </w:pPr>
      <w:r>
        <w:rPr>
          <w:rFonts w:ascii="Times New Roman" w:hAnsi="Times New Roman" w:cs="Times New Roman"/>
          <w:u w:val="single"/>
        </w:rPr>
        <w:t>Survival of Covenants</w:t>
      </w:r>
    </w:p>
    <w:p w14:paraId="11BD4CFA" w14:textId="77777777" w:rsidR="00422D64" w:rsidRPr="00422D64" w:rsidRDefault="00422D64" w:rsidP="00422D64">
      <w:pPr>
        <w:rPr>
          <w:rFonts w:ascii="Times New Roman" w:hAnsi="Times New Roman" w:cs="Times New Roman"/>
          <w:u w:val="single"/>
        </w:rPr>
      </w:pPr>
    </w:p>
    <w:p w14:paraId="124DA03E" w14:textId="77777777" w:rsidR="00422D64" w:rsidRPr="00422D64" w:rsidRDefault="00422D64" w:rsidP="00422D64">
      <w:pPr>
        <w:rPr>
          <w:rFonts w:ascii="Times New Roman" w:hAnsi="Times New Roman" w:cs="Times New Roman"/>
        </w:rPr>
      </w:pPr>
      <w:r w:rsidRPr="00422D64">
        <w:rPr>
          <w:rFonts w:ascii="Times New Roman" w:hAnsi="Times New Roman" w:cs="Times New Roman"/>
        </w:rPr>
        <w:t xml:space="preserve">Any of the representations, warranties, covenants, and obligations of the parties, as well as any rights and benefits of the parties, pertaining to </w:t>
      </w:r>
      <w:proofErr w:type="gramStart"/>
      <w:r w:rsidRPr="00422D64">
        <w:rPr>
          <w:rFonts w:ascii="Times New Roman" w:hAnsi="Times New Roman" w:cs="Times New Roman"/>
        </w:rPr>
        <w:t>a period of time</w:t>
      </w:r>
      <w:proofErr w:type="gramEnd"/>
      <w:r w:rsidRPr="00422D64">
        <w:rPr>
          <w:rFonts w:ascii="Times New Roman" w:hAnsi="Times New Roman" w:cs="Times New Roman"/>
        </w:rPr>
        <w:t xml:space="preserve"> following the termination of this Agreement shall survive termination. </w:t>
      </w:r>
    </w:p>
    <w:p w14:paraId="54C81B0F" w14:textId="1BC2FE8B" w:rsidR="00422D64" w:rsidDel="005C458C" w:rsidRDefault="00422D64" w:rsidP="00422D64">
      <w:pPr>
        <w:rPr>
          <w:del w:id="9" w:author="Crystal Harper-Pierre" w:date="2023-09-22T11:18:00Z"/>
          <w:rFonts w:ascii="Times New Roman" w:hAnsi="Times New Roman" w:cs="Times New Roman"/>
          <w:u w:val="single"/>
        </w:rPr>
      </w:pPr>
    </w:p>
    <w:p w14:paraId="4B20165E" w14:textId="77777777" w:rsidR="005C458C" w:rsidRDefault="005C458C" w:rsidP="00422D64">
      <w:pPr>
        <w:rPr>
          <w:ins w:id="10" w:author="Crystal Harper-Pierre" w:date="2023-09-22T11:18:00Z"/>
          <w:rFonts w:ascii="Times New Roman" w:hAnsi="Times New Roman" w:cs="Times New Roman"/>
          <w:u w:val="single"/>
        </w:rPr>
      </w:pPr>
    </w:p>
    <w:p w14:paraId="229D8CCA" w14:textId="77777777" w:rsidR="005C458C" w:rsidRDefault="005C458C" w:rsidP="00422D64">
      <w:pPr>
        <w:rPr>
          <w:ins w:id="11" w:author="Crystal Harper-Pierre" w:date="2023-09-22T11:18:00Z"/>
          <w:rFonts w:ascii="Times New Roman" w:hAnsi="Times New Roman" w:cs="Times New Roman"/>
          <w:u w:val="single"/>
        </w:rPr>
      </w:pPr>
    </w:p>
    <w:p w14:paraId="1DB32970" w14:textId="77777777" w:rsidR="005C458C" w:rsidRDefault="005C458C" w:rsidP="00422D64">
      <w:pPr>
        <w:rPr>
          <w:ins w:id="12" w:author="Crystal Harper-Pierre" w:date="2023-09-22T11:18:00Z"/>
          <w:rFonts w:ascii="Times New Roman" w:hAnsi="Times New Roman" w:cs="Times New Roman"/>
          <w:u w:val="single"/>
        </w:rPr>
      </w:pPr>
    </w:p>
    <w:p w14:paraId="0736FF82" w14:textId="77777777" w:rsidR="005C458C" w:rsidRDefault="005C458C" w:rsidP="00422D64">
      <w:pPr>
        <w:rPr>
          <w:ins w:id="13" w:author="Crystal Harper-Pierre" w:date="2023-09-22T11:18:00Z"/>
          <w:rFonts w:ascii="Times New Roman" w:hAnsi="Times New Roman" w:cs="Times New Roman"/>
          <w:u w:val="single"/>
        </w:rPr>
      </w:pPr>
    </w:p>
    <w:p w14:paraId="663D3176" w14:textId="77777777" w:rsidR="005C458C" w:rsidRDefault="005C458C" w:rsidP="00422D64">
      <w:pPr>
        <w:rPr>
          <w:ins w:id="14" w:author="Crystal Harper-Pierre" w:date="2023-09-22T11:18:00Z"/>
          <w:rFonts w:ascii="Times New Roman" w:hAnsi="Times New Roman" w:cs="Times New Roman"/>
        </w:rPr>
      </w:pPr>
    </w:p>
    <w:p w14:paraId="22ABEA26" w14:textId="32EF8A03" w:rsidR="00422D64" w:rsidRDefault="00422D64" w:rsidP="00422D64">
      <w:pPr>
        <w:rPr>
          <w:rFonts w:ascii="Times New Roman" w:hAnsi="Times New Roman" w:cs="Times New Roman"/>
          <w:u w:val="single"/>
        </w:rPr>
      </w:pPr>
      <w:r>
        <w:rPr>
          <w:rFonts w:ascii="Times New Roman" w:hAnsi="Times New Roman" w:cs="Times New Roman"/>
          <w:u w:val="single"/>
        </w:rPr>
        <w:lastRenderedPageBreak/>
        <w:t>Counterparts</w:t>
      </w:r>
    </w:p>
    <w:p w14:paraId="418FDFBA" w14:textId="3C6AC295" w:rsidR="00A01101" w:rsidDel="00E75BEE" w:rsidRDefault="00A01101" w:rsidP="00422D64">
      <w:pPr>
        <w:rPr>
          <w:del w:id="15" w:author="Crystal Harper-Pierre" w:date="2023-09-22T11:18:00Z"/>
          <w:rFonts w:ascii="Times New Roman" w:hAnsi="Times New Roman" w:cs="Times New Roman"/>
          <w:u w:val="single"/>
        </w:rPr>
      </w:pPr>
    </w:p>
    <w:p w14:paraId="09D0BD6D" w14:textId="77777777" w:rsidR="00E75BEE" w:rsidRPr="00422D64" w:rsidRDefault="00E75BEE" w:rsidP="00422D64">
      <w:pPr>
        <w:rPr>
          <w:ins w:id="16" w:author="Crystal Harper-Pierre" w:date="2023-09-22T11:18:00Z"/>
          <w:rFonts w:ascii="Times New Roman" w:hAnsi="Times New Roman" w:cs="Times New Roman"/>
          <w:u w:val="single"/>
        </w:rPr>
      </w:pPr>
    </w:p>
    <w:p w14:paraId="75768C02" w14:textId="56FF7001" w:rsidR="00422D64" w:rsidRDefault="00422D64" w:rsidP="00422D64">
      <w:pPr>
        <w:rPr>
          <w:rFonts w:ascii="Times New Roman" w:hAnsi="Times New Roman" w:cs="Times New Roman"/>
        </w:rPr>
      </w:pPr>
      <w:r w:rsidRPr="00422D64">
        <w:rPr>
          <w:rFonts w:ascii="Times New Roman" w:hAnsi="Times New Roman" w:cs="Times New Roman"/>
        </w:rPr>
        <w:t xml:space="preserve">This Agreement may be executed in counterparts. Each of the counterparts shall be deemed an original instrument, but </w:t>
      </w:r>
      <w:proofErr w:type="gramStart"/>
      <w:r w:rsidRPr="00422D64">
        <w:rPr>
          <w:rFonts w:ascii="Times New Roman" w:hAnsi="Times New Roman" w:cs="Times New Roman"/>
        </w:rPr>
        <w:t>all of</w:t>
      </w:r>
      <w:proofErr w:type="gramEnd"/>
      <w:r w:rsidRPr="00422D64">
        <w:rPr>
          <w:rFonts w:ascii="Times New Roman" w:hAnsi="Times New Roman" w:cs="Times New Roman"/>
        </w:rPr>
        <w:t xml:space="preserve"> the counterparts shall constitute one and the same instrument. Client, unless terminated by either party</w:t>
      </w:r>
      <w:r>
        <w:rPr>
          <w:rFonts w:ascii="Times New Roman" w:hAnsi="Times New Roman" w:cs="Times New Roman"/>
        </w:rPr>
        <w:t>.</w:t>
      </w:r>
    </w:p>
    <w:p w14:paraId="2078A9C3" w14:textId="501557AF" w:rsidR="00D60C7A" w:rsidRDefault="00D60C7A" w:rsidP="00422D64">
      <w:pPr>
        <w:rPr>
          <w:rFonts w:ascii="Times New Roman" w:hAnsi="Times New Roman" w:cs="Times New Roman"/>
        </w:rPr>
      </w:pPr>
    </w:p>
    <w:p w14:paraId="1B6F7920" w14:textId="7D93ED6E" w:rsidR="2B203589" w:rsidDel="005C458C" w:rsidRDefault="2B203589" w:rsidP="2B203589">
      <w:pPr>
        <w:rPr>
          <w:del w:id="17" w:author="Crystal Harper-Pierre" w:date="2023-09-22T11:18:00Z"/>
          <w:rFonts w:ascii="Times New Roman" w:hAnsi="Times New Roman" w:cs="Times New Roman"/>
        </w:rPr>
      </w:pPr>
    </w:p>
    <w:p w14:paraId="74B43AD3" w14:textId="22AE1F27" w:rsidR="2B203589" w:rsidDel="005C458C" w:rsidRDefault="2B203589" w:rsidP="2B203589">
      <w:pPr>
        <w:rPr>
          <w:del w:id="18" w:author="Crystal Harper-Pierre" w:date="2023-09-22T11:18:00Z"/>
          <w:rFonts w:ascii="Times New Roman" w:hAnsi="Times New Roman" w:cs="Times New Roman"/>
        </w:rPr>
      </w:pPr>
    </w:p>
    <w:p w14:paraId="30BE074F" w14:textId="2CFB5146" w:rsidR="2B203589" w:rsidDel="005C458C" w:rsidRDefault="2B203589" w:rsidP="2B203589">
      <w:pPr>
        <w:rPr>
          <w:del w:id="19" w:author="Crystal Harper-Pierre" w:date="2023-09-22T11:18:00Z"/>
          <w:rFonts w:ascii="Times New Roman" w:hAnsi="Times New Roman" w:cs="Times New Roman"/>
        </w:rPr>
      </w:pPr>
    </w:p>
    <w:p w14:paraId="5DD1B71A" w14:textId="50B436BD" w:rsidR="00D60C7A" w:rsidRDefault="00D60C7A" w:rsidP="00422D64">
      <w:pPr>
        <w:rPr>
          <w:rFonts w:ascii="Times New Roman" w:hAnsi="Times New Roman" w:cs="Times New Roman"/>
        </w:rPr>
      </w:pPr>
      <w:r>
        <w:rPr>
          <w:rFonts w:ascii="Times New Roman" w:hAnsi="Times New Roman" w:cs="Times New Roman"/>
        </w:rPr>
        <w:t>Signed and delivered by the authorized representatives of the parties:</w:t>
      </w:r>
    </w:p>
    <w:p w14:paraId="2CA4CC73" w14:textId="0A69E34A" w:rsidR="00D60C7A" w:rsidDel="005C458C" w:rsidRDefault="00D60C7A" w:rsidP="00422D64">
      <w:pPr>
        <w:rPr>
          <w:del w:id="20" w:author="Crystal Harper-Pierre" w:date="2023-09-22T11:19:00Z"/>
          <w:rFonts w:ascii="Times New Roman" w:hAnsi="Times New Roman" w:cs="Times New Roman"/>
        </w:rPr>
      </w:pPr>
    </w:p>
    <w:p w14:paraId="3B8E7B64" w14:textId="7ECA5816" w:rsidR="00493F27" w:rsidDel="005C458C" w:rsidRDefault="00493F27" w:rsidP="00422D64">
      <w:pPr>
        <w:rPr>
          <w:del w:id="21" w:author="Crystal Harper-Pierre" w:date="2023-09-22T11:19:00Z"/>
          <w:rFonts w:ascii="Times New Roman" w:hAnsi="Times New Roman" w:cs="Times New Roman"/>
          <w:b/>
          <w:bCs/>
        </w:rPr>
      </w:pPr>
    </w:p>
    <w:p w14:paraId="4BE153FA" w14:textId="77777777" w:rsidR="00493F27" w:rsidRDefault="00493F27" w:rsidP="00422D64">
      <w:pPr>
        <w:rPr>
          <w:rFonts w:ascii="Times New Roman" w:hAnsi="Times New Roman" w:cs="Times New Roman"/>
          <w:b/>
          <w:bCs/>
        </w:rPr>
      </w:pPr>
    </w:p>
    <w:p w14:paraId="5141ABC3" w14:textId="77777777" w:rsidR="00493F27" w:rsidRDefault="00493F27" w:rsidP="00422D64">
      <w:pPr>
        <w:rPr>
          <w:rFonts w:ascii="Times New Roman" w:hAnsi="Times New Roman" w:cs="Times New Roman"/>
          <w:b/>
          <w:bCs/>
        </w:rPr>
      </w:pPr>
    </w:p>
    <w:p w14:paraId="61722CD8" w14:textId="1E5F836D" w:rsidR="00D60C7A" w:rsidRDefault="00D60C7A" w:rsidP="00422D64">
      <w:pPr>
        <w:rPr>
          <w:rFonts w:ascii="Times New Roman" w:hAnsi="Times New Roman" w:cs="Times New Roman"/>
          <w:b/>
          <w:bCs/>
        </w:rPr>
      </w:pPr>
      <w:r>
        <w:rPr>
          <w:rFonts w:ascii="Times New Roman" w:hAnsi="Times New Roman" w:cs="Times New Roman"/>
          <w:b/>
          <w:bCs/>
        </w:rPr>
        <w:t>Provider</w:t>
      </w:r>
    </w:p>
    <w:p w14:paraId="19546115" w14:textId="551D20F8" w:rsidR="00D60C7A" w:rsidRDefault="00D60C7A" w:rsidP="00422D64">
      <w:pPr>
        <w:rPr>
          <w:rFonts w:ascii="Times New Roman" w:hAnsi="Times New Roman" w:cs="Times New Roman"/>
          <w:b/>
          <w:bCs/>
        </w:rPr>
      </w:pPr>
    </w:p>
    <w:p w14:paraId="5986A8BA" w14:textId="4703E4FB" w:rsidR="00D60C7A" w:rsidRDefault="00D60C7A" w:rsidP="00422D64">
      <w:pPr>
        <w:rPr>
          <w:rFonts w:ascii="Times New Roman" w:hAnsi="Times New Roman" w:cs="Times New Roman"/>
        </w:rPr>
      </w:pPr>
      <w:proofErr w:type="gramStart"/>
      <w:r>
        <w:rPr>
          <w:rFonts w:ascii="Times New Roman" w:hAnsi="Times New Roman" w:cs="Times New Roman"/>
        </w:rPr>
        <w:t>Signature:_</w:t>
      </w:r>
      <w:proofErr w:type="gramEnd"/>
      <w:r>
        <w:rPr>
          <w:rFonts w:ascii="Times New Roman" w:hAnsi="Times New Roman" w:cs="Times New Roman"/>
        </w:rPr>
        <w:t>_______________________</w:t>
      </w:r>
    </w:p>
    <w:p w14:paraId="7B745223" w14:textId="38800A91" w:rsidR="00D60C7A" w:rsidRDefault="00D60C7A" w:rsidP="00422D64">
      <w:pPr>
        <w:rPr>
          <w:rFonts w:ascii="Times New Roman" w:hAnsi="Times New Roman" w:cs="Times New Roman"/>
        </w:rPr>
      </w:pPr>
    </w:p>
    <w:p w14:paraId="23222E46" w14:textId="119EEFBD" w:rsidR="00D60C7A" w:rsidRDefault="00D60C7A" w:rsidP="00422D64">
      <w:pPr>
        <w:rPr>
          <w:rFonts w:ascii="Times New Roman" w:hAnsi="Times New Roman" w:cs="Times New Roman"/>
        </w:rPr>
      </w:pPr>
      <w:proofErr w:type="gramStart"/>
      <w:r>
        <w:rPr>
          <w:rFonts w:ascii="Times New Roman" w:hAnsi="Times New Roman" w:cs="Times New Roman"/>
        </w:rPr>
        <w:t>Name:_</w:t>
      </w:r>
      <w:proofErr w:type="gramEnd"/>
      <w:r>
        <w:rPr>
          <w:rFonts w:ascii="Times New Roman" w:hAnsi="Times New Roman" w:cs="Times New Roman"/>
        </w:rPr>
        <w:t>________________________</w:t>
      </w:r>
    </w:p>
    <w:p w14:paraId="195FEA26" w14:textId="0FA66808" w:rsidR="00D60C7A" w:rsidRDefault="00D60C7A" w:rsidP="00422D64">
      <w:pPr>
        <w:rPr>
          <w:rFonts w:ascii="Times New Roman" w:hAnsi="Times New Roman" w:cs="Times New Roman"/>
        </w:rPr>
      </w:pPr>
    </w:p>
    <w:p w14:paraId="7DF1C588" w14:textId="1AB9AC06" w:rsidR="00D60C7A" w:rsidRDefault="00D60C7A" w:rsidP="00422D64">
      <w:pPr>
        <w:rPr>
          <w:rFonts w:ascii="Times New Roman" w:hAnsi="Times New Roman" w:cs="Times New Roman"/>
        </w:rPr>
      </w:pPr>
      <w:proofErr w:type="gramStart"/>
      <w:r>
        <w:rPr>
          <w:rFonts w:ascii="Times New Roman" w:hAnsi="Times New Roman" w:cs="Times New Roman"/>
        </w:rPr>
        <w:t>Title:_</w:t>
      </w:r>
      <w:proofErr w:type="gramEnd"/>
      <w:r>
        <w:rPr>
          <w:rFonts w:ascii="Times New Roman" w:hAnsi="Times New Roman" w:cs="Times New Roman"/>
        </w:rPr>
        <w:t>__________________________</w:t>
      </w:r>
    </w:p>
    <w:p w14:paraId="60092D42" w14:textId="5B1A16F7" w:rsidR="00D60C7A" w:rsidRDefault="00D60C7A" w:rsidP="00422D64">
      <w:pPr>
        <w:rPr>
          <w:rFonts w:ascii="Times New Roman" w:hAnsi="Times New Roman" w:cs="Times New Roman"/>
        </w:rPr>
      </w:pPr>
    </w:p>
    <w:p w14:paraId="12EFE158" w14:textId="541C5ED0" w:rsidR="00D60C7A" w:rsidRDefault="00D60C7A" w:rsidP="00422D64">
      <w:pPr>
        <w:rPr>
          <w:rFonts w:ascii="Times New Roman" w:hAnsi="Times New Roman" w:cs="Times New Roman"/>
        </w:rPr>
      </w:pPr>
      <w:proofErr w:type="gramStart"/>
      <w:r>
        <w:rPr>
          <w:rFonts w:ascii="Times New Roman" w:hAnsi="Times New Roman" w:cs="Times New Roman"/>
        </w:rPr>
        <w:t>Date:_</w:t>
      </w:r>
      <w:proofErr w:type="gramEnd"/>
      <w:r>
        <w:rPr>
          <w:rFonts w:ascii="Times New Roman" w:hAnsi="Times New Roman" w:cs="Times New Roman"/>
        </w:rPr>
        <w:t>_________________________</w:t>
      </w:r>
    </w:p>
    <w:p w14:paraId="5F6E45C6" w14:textId="2477B292" w:rsidR="00D60C7A" w:rsidRDefault="00D60C7A" w:rsidP="00422D64">
      <w:pPr>
        <w:rPr>
          <w:rFonts w:ascii="Times New Roman" w:hAnsi="Times New Roman" w:cs="Times New Roman"/>
        </w:rPr>
      </w:pPr>
    </w:p>
    <w:p w14:paraId="1F0A4543" w14:textId="680FD3FC" w:rsidR="00D60C7A" w:rsidRDefault="00D60C7A" w:rsidP="00422D64">
      <w:pPr>
        <w:rPr>
          <w:rFonts w:ascii="Times New Roman" w:hAnsi="Times New Roman" w:cs="Times New Roman"/>
        </w:rPr>
      </w:pPr>
    </w:p>
    <w:p w14:paraId="424450AD" w14:textId="5235C986" w:rsidR="00D60C7A" w:rsidRDefault="00D60C7A" w:rsidP="00422D64">
      <w:pPr>
        <w:rPr>
          <w:rFonts w:ascii="Times New Roman" w:hAnsi="Times New Roman" w:cs="Times New Roman"/>
          <w:b/>
          <w:bCs/>
        </w:rPr>
      </w:pPr>
      <w:r>
        <w:rPr>
          <w:rFonts w:ascii="Times New Roman" w:hAnsi="Times New Roman" w:cs="Times New Roman"/>
          <w:b/>
          <w:bCs/>
        </w:rPr>
        <w:t>School Nutrition Association</w:t>
      </w:r>
    </w:p>
    <w:p w14:paraId="74810B7E" w14:textId="15A2DD9B" w:rsidR="00D60C7A" w:rsidRDefault="00D60C7A" w:rsidP="00422D64">
      <w:pPr>
        <w:rPr>
          <w:rFonts w:ascii="Times New Roman" w:hAnsi="Times New Roman" w:cs="Times New Roman"/>
          <w:b/>
          <w:bCs/>
        </w:rPr>
      </w:pPr>
    </w:p>
    <w:p w14:paraId="241C4E77" w14:textId="6CFAE5D2" w:rsidR="00D60C7A" w:rsidRDefault="00D60C7A" w:rsidP="00422D64">
      <w:pPr>
        <w:rPr>
          <w:rFonts w:ascii="Times New Roman" w:hAnsi="Times New Roman" w:cs="Times New Roman"/>
          <w:b/>
          <w:bCs/>
        </w:rPr>
      </w:pPr>
    </w:p>
    <w:p w14:paraId="704FAB23" w14:textId="54422878" w:rsidR="00D60C7A" w:rsidRDefault="00D60C7A" w:rsidP="00422D64">
      <w:pPr>
        <w:rPr>
          <w:rFonts w:ascii="Times New Roman" w:hAnsi="Times New Roman" w:cs="Times New Roman"/>
        </w:rPr>
      </w:pPr>
      <w:proofErr w:type="gramStart"/>
      <w:r>
        <w:rPr>
          <w:rFonts w:ascii="Times New Roman" w:hAnsi="Times New Roman" w:cs="Times New Roman"/>
        </w:rPr>
        <w:t>Signature:_</w:t>
      </w:r>
      <w:proofErr w:type="gramEnd"/>
      <w:r>
        <w:rPr>
          <w:rFonts w:ascii="Times New Roman" w:hAnsi="Times New Roman" w:cs="Times New Roman"/>
        </w:rPr>
        <w:t>_____________________</w:t>
      </w:r>
    </w:p>
    <w:p w14:paraId="091767B4" w14:textId="61F20B47" w:rsidR="00D60C7A" w:rsidRDefault="00D60C7A" w:rsidP="00422D64">
      <w:pPr>
        <w:rPr>
          <w:rFonts w:ascii="Times New Roman" w:hAnsi="Times New Roman" w:cs="Times New Roman"/>
        </w:rPr>
      </w:pPr>
    </w:p>
    <w:p w14:paraId="1DA7870D" w14:textId="3EF4B28C" w:rsidR="00D60C7A" w:rsidRDefault="00D60C7A" w:rsidP="00422D64">
      <w:pPr>
        <w:rPr>
          <w:rFonts w:ascii="Times New Roman" w:hAnsi="Times New Roman" w:cs="Times New Roman"/>
        </w:rPr>
      </w:pPr>
    </w:p>
    <w:p w14:paraId="4C7280DF" w14:textId="1957BA9F" w:rsidR="00D60C7A" w:rsidRDefault="00D60C7A" w:rsidP="00422D64">
      <w:pPr>
        <w:rPr>
          <w:rFonts w:ascii="Times New Roman" w:hAnsi="Times New Roman" w:cs="Times New Roman"/>
        </w:rPr>
      </w:pPr>
      <w:proofErr w:type="gramStart"/>
      <w:r>
        <w:rPr>
          <w:rFonts w:ascii="Times New Roman" w:hAnsi="Times New Roman" w:cs="Times New Roman"/>
        </w:rPr>
        <w:t>Name:_</w:t>
      </w:r>
      <w:proofErr w:type="gramEnd"/>
      <w:r>
        <w:rPr>
          <w:rFonts w:ascii="Times New Roman" w:hAnsi="Times New Roman" w:cs="Times New Roman"/>
        </w:rPr>
        <w:t>_________________________</w:t>
      </w:r>
    </w:p>
    <w:p w14:paraId="559F370F" w14:textId="5810175C" w:rsidR="00D60C7A" w:rsidRDefault="00D60C7A" w:rsidP="00422D64">
      <w:pPr>
        <w:rPr>
          <w:rFonts w:ascii="Times New Roman" w:hAnsi="Times New Roman" w:cs="Times New Roman"/>
        </w:rPr>
      </w:pPr>
    </w:p>
    <w:p w14:paraId="7C5D0740" w14:textId="68C3D231" w:rsidR="00D60C7A" w:rsidRDefault="00D60C7A" w:rsidP="00422D64">
      <w:pPr>
        <w:rPr>
          <w:rFonts w:ascii="Times New Roman" w:hAnsi="Times New Roman" w:cs="Times New Roman"/>
        </w:rPr>
      </w:pPr>
      <w:proofErr w:type="gramStart"/>
      <w:r>
        <w:rPr>
          <w:rFonts w:ascii="Times New Roman" w:hAnsi="Times New Roman" w:cs="Times New Roman"/>
        </w:rPr>
        <w:t>Title:_</w:t>
      </w:r>
      <w:proofErr w:type="gramEnd"/>
      <w:r>
        <w:rPr>
          <w:rFonts w:ascii="Times New Roman" w:hAnsi="Times New Roman" w:cs="Times New Roman"/>
        </w:rPr>
        <w:t>_________________________</w:t>
      </w:r>
    </w:p>
    <w:p w14:paraId="3B639664" w14:textId="768D4614" w:rsidR="00D60C7A" w:rsidRDefault="00D60C7A" w:rsidP="00422D64">
      <w:pPr>
        <w:rPr>
          <w:rFonts w:ascii="Times New Roman" w:hAnsi="Times New Roman" w:cs="Times New Roman"/>
        </w:rPr>
      </w:pPr>
    </w:p>
    <w:p w14:paraId="24C65F9C" w14:textId="6AFA8395" w:rsidR="00D60C7A" w:rsidRPr="00D60C7A" w:rsidRDefault="00D60C7A" w:rsidP="00422D64">
      <w:pPr>
        <w:rPr>
          <w:rFonts w:ascii="Times New Roman" w:hAnsi="Times New Roman" w:cs="Times New Roman"/>
        </w:rPr>
      </w:pPr>
      <w:proofErr w:type="gramStart"/>
      <w:r>
        <w:rPr>
          <w:rFonts w:ascii="Times New Roman" w:hAnsi="Times New Roman" w:cs="Times New Roman"/>
        </w:rPr>
        <w:t>Date:_</w:t>
      </w:r>
      <w:proofErr w:type="gramEnd"/>
      <w:r>
        <w:rPr>
          <w:rFonts w:ascii="Times New Roman" w:hAnsi="Times New Roman" w:cs="Times New Roman"/>
        </w:rPr>
        <w:t>__________________________</w:t>
      </w:r>
    </w:p>
    <w:sectPr w:rsidR="00D60C7A" w:rsidRPr="00D60C7A" w:rsidSect="005E6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wEEGykTQ" int2:invalidationBookmarkName="" int2:hashCode="fO7j82FaK75M4K" int2:id="HWWJVQ48">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5C37"/>
    <w:multiLevelType w:val="hybridMultilevel"/>
    <w:tmpl w:val="524ED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656E9"/>
    <w:multiLevelType w:val="hybridMultilevel"/>
    <w:tmpl w:val="D3888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40016">
    <w:abstractNumId w:val="1"/>
  </w:num>
  <w:num w:numId="2" w16cid:durableId="10816359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ystal Harper-Pierre">
    <w15:presenceInfo w15:providerId="AD" w15:userId="S::charper@schoolnutrition.org::d114e551-95b3-4d0b-b383-20ca70d8fb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D3"/>
    <w:rsid w:val="000121E3"/>
    <w:rsid w:val="00130365"/>
    <w:rsid w:val="002F7A36"/>
    <w:rsid w:val="003A2C7D"/>
    <w:rsid w:val="003E0E66"/>
    <w:rsid w:val="00422D64"/>
    <w:rsid w:val="00427046"/>
    <w:rsid w:val="00493F27"/>
    <w:rsid w:val="005527FD"/>
    <w:rsid w:val="005C458C"/>
    <w:rsid w:val="005E6D15"/>
    <w:rsid w:val="006D4078"/>
    <w:rsid w:val="008714D3"/>
    <w:rsid w:val="008F1BF3"/>
    <w:rsid w:val="00A01101"/>
    <w:rsid w:val="00AE3C32"/>
    <w:rsid w:val="00B91405"/>
    <w:rsid w:val="00C46A7B"/>
    <w:rsid w:val="00C52A15"/>
    <w:rsid w:val="00CD7604"/>
    <w:rsid w:val="00D541AC"/>
    <w:rsid w:val="00D60C7A"/>
    <w:rsid w:val="00D65F7A"/>
    <w:rsid w:val="00DC04CA"/>
    <w:rsid w:val="00E75BEE"/>
    <w:rsid w:val="00EB0A7D"/>
    <w:rsid w:val="00EB1EE0"/>
    <w:rsid w:val="0FBF7192"/>
    <w:rsid w:val="13A70D48"/>
    <w:rsid w:val="264CC466"/>
    <w:rsid w:val="2B203589"/>
    <w:rsid w:val="31EA8AA6"/>
    <w:rsid w:val="3B60F8F5"/>
    <w:rsid w:val="4BB4E15C"/>
    <w:rsid w:val="67B27B4C"/>
    <w:rsid w:val="7527D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915E"/>
  <w14:defaultImageDpi w14:val="32767"/>
  <w15:chartTrackingRefBased/>
  <w15:docId w15:val="{7A82767A-51A4-42C4-B8FD-E0778CA1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4D3"/>
    <w:pPr>
      <w:ind w:left="720"/>
      <w:contextualSpacing/>
    </w:pPr>
  </w:style>
  <w:style w:type="paragraph" w:styleId="Revision">
    <w:name w:val="Revision"/>
    <w:hidden/>
    <w:uiPriority w:val="99"/>
    <w:semiHidden/>
    <w:rsid w:val="003A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E4051E82C2524E8A96A1DA456A3029" ma:contentTypeVersion="17" ma:contentTypeDescription="Create a new document." ma:contentTypeScope="" ma:versionID="c37dc1054df26d39adad195949ec4191">
  <xsd:schema xmlns:xsd="http://www.w3.org/2001/XMLSchema" xmlns:xs="http://www.w3.org/2001/XMLSchema" xmlns:p="http://schemas.microsoft.com/office/2006/metadata/properties" xmlns:ns2="01625a3a-3ce6-4f4c-acd8-f7063004d1ff" xmlns:ns3="9ab0eaa1-455a-40b5-9a06-3de5d85567a1" targetNamespace="http://schemas.microsoft.com/office/2006/metadata/properties" ma:root="true" ma:fieldsID="4bd938930e445b101a660e2b128fcd03" ns2:_="" ns3:_="">
    <xsd:import namespace="01625a3a-3ce6-4f4c-acd8-f7063004d1ff"/>
    <xsd:import namespace="9ab0eaa1-455a-40b5-9a06-3de5d85567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25a3a-3ce6-4f4c-acd8-f7063004d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32756e-2ce1-4283-af61-e57536a9f8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0eaa1-455a-40b5-9a06-3de5d85567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d27aa7-6ab0-405e-b411-4e4bc165a218}" ma:internalName="TaxCatchAll" ma:showField="CatchAllData" ma:web="9ab0eaa1-455a-40b5-9a06-3de5d8556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ab0eaa1-455a-40b5-9a06-3de5d85567a1">
      <UserInfo>
        <DisplayName>Patricia Montague</DisplayName>
        <AccountId>14</AccountId>
        <AccountType/>
      </UserInfo>
      <UserInfo>
        <DisplayName>Jen Lewi</DisplayName>
        <AccountId>44</AccountId>
        <AccountType/>
      </UserInfo>
      <UserInfo>
        <DisplayName>Danielle Duran Baron</DisplayName>
        <AccountId>85</AccountId>
        <AccountType/>
      </UserInfo>
    </SharedWithUsers>
    <TaxCatchAll xmlns="9ab0eaa1-455a-40b5-9a06-3de5d85567a1" xsi:nil="true"/>
    <lcf76f155ced4ddcb4097134ff3c332f xmlns="01625a3a-3ce6-4f4c-acd8-f7063004d1f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F6B34-7ED4-46D6-AB61-1DD743481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25a3a-3ce6-4f4c-acd8-f7063004d1ff"/>
    <ds:schemaRef ds:uri="9ab0eaa1-455a-40b5-9a06-3de5d8556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1C7851-EE21-4585-B6C0-60D0841A0648}">
  <ds:schemaRefs>
    <ds:schemaRef ds:uri="http://schemas.microsoft.com/office/2006/metadata/properties"/>
    <ds:schemaRef ds:uri="http://schemas.microsoft.com/office/infopath/2007/PartnerControls"/>
    <ds:schemaRef ds:uri="9ab0eaa1-455a-40b5-9a06-3de5d85567a1"/>
    <ds:schemaRef ds:uri="01625a3a-3ce6-4f4c-acd8-f7063004d1ff"/>
  </ds:schemaRefs>
</ds:datastoreItem>
</file>

<file path=customXml/itemProps3.xml><?xml version="1.0" encoding="utf-8"?>
<ds:datastoreItem xmlns:ds="http://schemas.openxmlformats.org/officeDocument/2006/customXml" ds:itemID="{9C45E850-8428-4D86-BCEC-4249901C3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2199</Words>
  <Characters>12538</Characters>
  <Application>Microsoft Office Word</Application>
  <DocSecurity>0</DocSecurity>
  <Lines>104</Lines>
  <Paragraphs>29</Paragraphs>
  <ScaleCrop>false</ScaleCrop>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Spanos</dc:creator>
  <cp:keywords/>
  <dc:description/>
  <cp:lastModifiedBy>Crystal Harper-Pierre</cp:lastModifiedBy>
  <cp:revision>10</cp:revision>
  <dcterms:created xsi:type="dcterms:W3CDTF">2022-12-02T19:49:00Z</dcterms:created>
  <dcterms:modified xsi:type="dcterms:W3CDTF">2023-09-22T15:19:00Z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0x01010015E4051E82C2524E8A96A1DA456A3029</vt:lpwstr>
  </property>
  <property fmtid="{D5CDD505-2E9C-101B-9397-08002B2CF9AE}" pid="3" name="MediaServiceImageTags">
    <vt:lpwstr/>
  </property>
</Properties>
</file>